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CF895" w14:textId="21935C17" w:rsidR="001B1E35" w:rsidRDefault="001D72AD" w:rsidP="00493BE9">
      <w:pPr>
        <w:tabs>
          <w:tab w:val="left" w:pos="-1404"/>
          <w:tab w:val="left" w:pos="-1080"/>
          <w:tab w:val="left" w:pos="-702"/>
        </w:tabs>
        <w:jc w:val="center"/>
        <w:rPr>
          <w:b/>
          <w:bCs/>
        </w:rPr>
      </w:pPr>
      <w:r>
        <w:rPr>
          <w:b/>
          <w:bCs/>
        </w:rPr>
        <w:fldChar w:fldCharType="begin"/>
      </w:r>
      <w:r>
        <w:rPr>
          <w:b/>
          <w:bCs/>
        </w:rPr>
        <w:instrText xml:space="preserve"> FILENAME </w:instrText>
      </w:r>
      <w:r>
        <w:rPr>
          <w:b/>
          <w:bCs/>
        </w:rPr>
        <w:fldChar w:fldCharType="separate"/>
      </w:r>
      <w:r w:rsidR="000F4D4A">
        <w:rPr>
          <w:b/>
          <w:bCs/>
          <w:noProof/>
        </w:rPr>
        <w:t xml:space="preserve">2017-2019 </w:t>
      </w:r>
      <w:r w:rsidR="00E03725">
        <w:rPr>
          <w:b/>
          <w:bCs/>
          <w:noProof/>
        </w:rPr>
        <w:t xml:space="preserve"> SPIL </w:t>
      </w:r>
      <w:r>
        <w:rPr>
          <w:b/>
          <w:bCs/>
        </w:rPr>
        <w:fldChar w:fldCharType="end"/>
      </w:r>
    </w:p>
    <w:p w14:paraId="61D9515B" w14:textId="77777777" w:rsidR="001D72AD" w:rsidRDefault="001D72AD">
      <w:pPr>
        <w:tabs>
          <w:tab w:val="left" w:pos="-1404"/>
          <w:tab w:val="left" w:pos="-1080"/>
          <w:tab w:val="left" w:pos="-702"/>
        </w:tabs>
        <w:jc w:val="right"/>
      </w:pPr>
      <w:r>
        <w:rPr>
          <w:b/>
          <w:bCs/>
        </w:rPr>
        <w:tab/>
      </w:r>
    </w:p>
    <w:p w14:paraId="6912F92E" w14:textId="77777777" w:rsidR="001D72AD" w:rsidRDefault="001D72AD">
      <w:pPr>
        <w:pStyle w:val="Heading6"/>
        <w:jc w:val="right"/>
        <w:rPr>
          <w:b w:val="0"/>
          <w:bCs/>
          <w:sz w:val="22"/>
        </w:rPr>
      </w:pPr>
      <w:r>
        <w:rPr>
          <w:b w:val="0"/>
          <w:smallCaps w:val="0"/>
          <w:sz w:val="32"/>
        </w:rPr>
        <w:t>State</w:t>
      </w:r>
      <w:r w:rsidR="001B1E35">
        <w:rPr>
          <w:b w:val="0"/>
          <w:sz w:val="32"/>
        </w:rPr>
        <w:t xml:space="preserve">: </w:t>
      </w:r>
      <w:r w:rsidR="00E47C40">
        <w:rPr>
          <w:b w:val="0"/>
          <w:sz w:val="32"/>
        </w:rPr>
        <w:t>M</w:t>
      </w:r>
      <w:r w:rsidR="001B1E35">
        <w:rPr>
          <w:b w:val="0"/>
          <w:sz w:val="32"/>
        </w:rPr>
        <w:t>ichigan</w:t>
      </w:r>
    </w:p>
    <w:p w14:paraId="17EE53D9" w14:textId="77777777" w:rsidR="001D72AD" w:rsidRDefault="001D72AD">
      <w:pPr>
        <w:tabs>
          <w:tab w:val="left" w:pos="-1404"/>
          <w:tab w:val="left" w:pos="-1080"/>
          <w:tab w:val="left" w:pos="-702"/>
        </w:tabs>
        <w:jc w:val="center"/>
      </w:pPr>
    </w:p>
    <w:p w14:paraId="2D136228" w14:textId="77777777" w:rsidR="001D72AD" w:rsidRDefault="001D72AD">
      <w:pPr>
        <w:tabs>
          <w:tab w:val="left" w:pos="-1404"/>
          <w:tab w:val="left" w:pos="-1080"/>
          <w:tab w:val="left" w:pos="-702"/>
        </w:tabs>
        <w:jc w:val="center"/>
        <w:rPr>
          <w:b/>
          <w:smallCaps/>
          <w:sz w:val="56"/>
        </w:rPr>
      </w:pPr>
    </w:p>
    <w:p w14:paraId="5BA96675" w14:textId="77777777" w:rsidR="001D72AD" w:rsidRDefault="001D72AD">
      <w:pPr>
        <w:tabs>
          <w:tab w:val="left" w:pos="-1404"/>
          <w:tab w:val="left" w:pos="-1080"/>
          <w:tab w:val="left" w:pos="-702"/>
        </w:tabs>
        <w:jc w:val="center"/>
        <w:rPr>
          <w:b/>
          <w:smallCaps/>
          <w:sz w:val="56"/>
        </w:rPr>
      </w:pPr>
      <w:r>
        <w:rPr>
          <w:b/>
          <w:smallCaps/>
          <w:sz w:val="56"/>
        </w:rPr>
        <w:t xml:space="preserve">State Plan For </w:t>
      </w:r>
      <w:r>
        <w:rPr>
          <w:b/>
          <w:smallCaps/>
          <w:sz w:val="56"/>
        </w:rPr>
        <w:br/>
        <w:t>Independent Living</w:t>
      </w:r>
    </w:p>
    <w:p w14:paraId="0CCC6CC0" w14:textId="77777777" w:rsidR="001D72AD" w:rsidRDefault="001D72AD">
      <w:pPr>
        <w:tabs>
          <w:tab w:val="left" w:pos="-1404"/>
          <w:tab w:val="left" w:pos="-900"/>
          <w:tab w:val="left" w:pos="-702"/>
        </w:tabs>
        <w:jc w:val="center"/>
        <w:rPr>
          <w:b/>
          <w:smallCaps/>
          <w:sz w:val="56"/>
        </w:rPr>
      </w:pPr>
      <w:r>
        <w:rPr>
          <w:b/>
          <w:smallCaps/>
          <w:sz w:val="56"/>
        </w:rPr>
        <w:t>(SPIL)</w:t>
      </w:r>
    </w:p>
    <w:p w14:paraId="1974B7DA" w14:textId="77777777" w:rsidR="001D72AD" w:rsidRDefault="001D72AD">
      <w:pPr>
        <w:pStyle w:val="Heading8"/>
        <w:jc w:val="left"/>
      </w:pPr>
    </w:p>
    <w:p w14:paraId="2DBDDF38" w14:textId="77777777" w:rsidR="001D72AD" w:rsidRDefault="001D72AD">
      <w:pPr>
        <w:tabs>
          <w:tab w:val="left" w:pos="-1404"/>
          <w:tab w:val="left" w:pos="-900"/>
          <w:tab w:val="left" w:pos="-702"/>
          <w:tab w:val="left" w:pos="702"/>
          <w:tab w:val="left" w:pos="1404"/>
          <w:tab w:val="left" w:pos="2184"/>
          <w:tab w:val="left" w:pos="2886"/>
        </w:tabs>
        <w:rPr>
          <w:b/>
          <w:smallCaps/>
          <w:sz w:val="48"/>
        </w:rPr>
      </w:pPr>
    </w:p>
    <w:p w14:paraId="68292395" w14:textId="77777777" w:rsidR="001D72AD" w:rsidRDefault="001D72AD">
      <w:pPr>
        <w:pStyle w:val="BodyText2"/>
        <w:jc w:val="center"/>
        <w:rPr>
          <w:sz w:val="40"/>
        </w:rPr>
      </w:pPr>
      <w:r>
        <w:rPr>
          <w:sz w:val="40"/>
        </w:rPr>
        <w:t>Chapter 1, Title VII of the Rehabilitation Act of 1973, as Amended</w:t>
      </w:r>
    </w:p>
    <w:p w14:paraId="0D470CD5" w14:textId="77777777" w:rsidR="001D72AD" w:rsidRDefault="001D72AD">
      <w:pPr>
        <w:pStyle w:val="BodyText2"/>
        <w:jc w:val="center"/>
        <w:rPr>
          <w:smallCaps/>
          <w:sz w:val="40"/>
        </w:rPr>
      </w:pPr>
    </w:p>
    <w:p w14:paraId="79C40AF6" w14:textId="77777777" w:rsidR="001D72AD" w:rsidRDefault="001D72AD">
      <w:pPr>
        <w:tabs>
          <w:tab w:val="left" w:pos="-1404"/>
          <w:tab w:val="left" w:pos="-900"/>
          <w:tab w:val="left" w:pos="-702"/>
          <w:tab w:val="left" w:pos="702"/>
          <w:tab w:val="left" w:pos="1404"/>
          <w:tab w:val="left" w:pos="2184"/>
          <w:tab w:val="left" w:pos="2886"/>
        </w:tabs>
        <w:jc w:val="center"/>
        <w:rPr>
          <w:b/>
          <w:smallCaps/>
          <w:sz w:val="28"/>
        </w:rPr>
      </w:pPr>
      <w:r>
        <w:rPr>
          <w:b/>
          <w:smallCaps/>
          <w:sz w:val="28"/>
        </w:rPr>
        <w:t>State Independent Living Services (SILS) Program</w:t>
      </w:r>
    </w:p>
    <w:p w14:paraId="70E5796C" w14:textId="77777777" w:rsidR="001D72AD" w:rsidRDefault="001D72AD">
      <w:pPr>
        <w:tabs>
          <w:tab w:val="left" w:pos="-1404"/>
          <w:tab w:val="left" w:pos="-900"/>
          <w:tab w:val="left" w:pos="-702"/>
          <w:tab w:val="left" w:pos="702"/>
          <w:tab w:val="left" w:pos="1404"/>
          <w:tab w:val="left" w:pos="2184"/>
          <w:tab w:val="left" w:pos="2886"/>
        </w:tabs>
        <w:jc w:val="center"/>
        <w:rPr>
          <w:b/>
          <w:smallCaps/>
          <w:sz w:val="28"/>
        </w:rPr>
      </w:pPr>
      <w:r>
        <w:rPr>
          <w:b/>
          <w:smallCaps/>
          <w:sz w:val="28"/>
        </w:rPr>
        <w:t>Part B</w:t>
      </w:r>
    </w:p>
    <w:p w14:paraId="2E702064" w14:textId="77777777" w:rsidR="001D72AD" w:rsidRDefault="001D72AD">
      <w:pPr>
        <w:tabs>
          <w:tab w:val="left" w:pos="-1404"/>
          <w:tab w:val="left" w:pos="-900"/>
          <w:tab w:val="left" w:pos="-702"/>
          <w:tab w:val="left" w:pos="702"/>
          <w:tab w:val="left" w:pos="1404"/>
          <w:tab w:val="left" w:pos="2184"/>
          <w:tab w:val="left" w:pos="2886"/>
        </w:tabs>
        <w:jc w:val="center"/>
        <w:rPr>
          <w:b/>
          <w:smallCaps/>
          <w:sz w:val="28"/>
        </w:rPr>
      </w:pPr>
    </w:p>
    <w:p w14:paraId="1E97756C" w14:textId="77777777" w:rsidR="001D72AD" w:rsidRDefault="001D72AD">
      <w:pPr>
        <w:pStyle w:val="Heading6"/>
        <w:jc w:val="center"/>
        <w:rPr>
          <w:sz w:val="28"/>
        </w:rPr>
      </w:pPr>
      <w:r>
        <w:rPr>
          <w:sz w:val="28"/>
        </w:rPr>
        <w:t>Centers for Independent Living (CIL) Program</w:t>
      </w:r>
    </w:p>
    <w:p w14:paraId="33806296" w14:textId="77777777" w:rsidR="001D72AD" w:rsidRDefault="001D72AD">
      <w:pPr>
        <w:pStyle w:val="Heading6"/>
        <w:jc w:val="center"/>
        <w:rPr>
          <w:sz w:val="48"/>
        </w:rPr>
      </w:pPr>
      <w:r>
        <w:rPr>
          <w:sz w:val="28"/>
        </w:rPr>
        <w:t>Part C</w:t>
      </w:r>
    </w:p>
    <w:p w14:paraId="5F52F0BA" w14:textId="77777777" w:rsidR="001D72AD" w:rsidRDefault="001D72AD"/>
    <w:p w14:paraId="0BEA006A" w14:textId="77777777" w:rsidR="001D72AD" w:rsidRDefault="001D72AD"/>
    <w:p w14:paraId="2B1EAB1D" w14:textId="77777777" w:rsidR="001D72AD" w:rsidRDefault="001D72AD">
      <w:pPr>
        <w:pStyle w:val="Heading2"/>
        <w:ind w:left="0" w:firstLine="0"/>
        <w:jc w:val="center"/>
        <w:rPr>
          <w:b/>
          <w:bCs/>
          <w:color w:val="000000"/>
          <w:sz w:val="28"/>
        </w:rPr>
      </w:pPr>
      <w:r>
        <w:rPr>
          <w:b/>
          <w:bCs/>
          <w:color w:val="000000"/>
          <w:sz w:val="28"/>
        </w:rPr>
        <w:t>FISCAL YEARS</w:t>
      </w:r>
      <w:r w:rsidR="001B1E35">
        <w:rPr>
          <w:b/>
          <w:bCs/>
          <w:color w:val="000000"/>
          <w:sz w:val="28"/>
        </w:rPr>
        <w:t xml:space="preserve">:  </w:t>
      </w:r>
      <w:r w:rsidR="000F4D4A">
        <w:rPr>
          <w:b/>
          <w:bCs/>
          <w:color w:val="000000"/>
          <w:sz w:val="28"/>
        </w:rPr>
        <w:t>2017 - 2019</w:t>
      </w:r>
    </w:p>
    <w:p w14:paraId="529751BF" w14:textId="77777777" w:rsidR="001D72AD" w:rsidRDefault="001D72AD">
      <w:pPr>
        <w:pStyle w:val="Heading6"/>
        <w:jc w:val="right"/>
        <w:rPr>
          <w:b w:val="0"/>
          <w:smallCaps w:val="0"/>
          <w:color w:val="000000"/>
          <w:sz w:val="20"/>
        </w:rPr>
      </w:pPr>
    </w:p>
    <w:p w14:paraId="122800E7" w14:textId="77777777" w:rsidR="001D72AD" w:rsidRDefault="001D72AD">
      <w:pPr>
        <w:pStyle w:val="Heading6"/>
        <w:jc w:val="right"/>
        <w:rPr>
          <w:b w:val="0"/>
          <w:smallCaps w:val="0"/>
          <w:color w:val="000000"/>
          <w:sz w:val="20"/>
        </w:rPr>
      </w:pPr>
    </w:p>
    <w:p w14:paraId="23B762B4" w14:textId="77777777" w:rsidR="001D72AD" w:rsidRDefault="001D72AD">
      <w:pPr>
        <w:pStyle w:val="Heading6"/>
        <w:jc w:val="right"/>
        <w:rPr>
          <w:b w:val="0"/>
          <w:smallCaps w:val="0"/>
          <w:color w:val="000000"/>
          <w:sz w:val="20"/>
        </w:rPr>
      </w:pPr>
    </w:p>
    <w:p w14:paraId="4D52637D" w14:textId="77777777" w:rsidR="001D72AD" w:rsidRDefault="001D72AD">
      <w:pPr>
        <w:pStyle w:val="Heading6"/>
        <w:jc w:val="right"/>
        <w:rPr>
          <w:b w:val="0"/>
          <w:smallCaps w:val="0"/>
          <w:color w:val="000000"/>
          <w:sz w:val="20"/>
        </w:rPr>
      </w:pPr>
    </w:p>
    <w:p w14:paraId="6CBF92EA" w14:textId="77777777" w:rsidR="001D72AD" w:rsidRDefault="001D72AD">
      <w:pPr>
        <w:pStyle w:val="Heading6"/>
        <w:jc w:val="right"/>
        <w:rPr>
          <w:b w:val="0"/>
          <w:smallCaps w:val="0"/>
          <w:color w:val="000000"/>
          <w:sz w:val="20"/>
        </w:rPr>
      </w:pPr>
    </w:p>
    <w:p w14:paraId="0C74196A" w14:textId="77777777" w:rsidR="001D72AD" w:rsidRDefault="001D72AD">
      <w:pPr>
        <w:pStyle w:val="Heading6"/>
        <w:jc w:val="right"/>
        <w:rPr>
          <w:b w:val="0"/>
          <w:smallCaps w:val="0"/>
          <w:color w:val="000000"/>
          <w:sz w:val="20"/>
        </w:rPr>
      </w:pPr>
    </w:p>
    <w:p w14:paraId="5CFFBB77" w14:textId="77777777" w:rsidR="001D72AD" w:rsidRDefault="001D72AD">
      <w:pPr>
        <w:pStyle w:val="Heading6"/>
        <w:jc w:val="right"/>
        <w:rPr>
          <w:b w:val="0"/>
          <w:smallCaps w:val="0"/>
          <w:color w:val="000000"/>
          <w:sz w:val="20"/>
        </w:rPr>
      </w:pPr>
    </w:p>
    <w:p w14:paraId="59C7BAC4" w14:textId="77777777" w:rsidR="001D72AD" w:rsidRDefault="001D72AD">
      <w:pPr>
        <w:pStyle w:val="Heading6"/>
        <w:jc w:val="right"/>
        <w:rPr>
          <w:b w:val="0"/>
          <w:smallCaps w:val="0"/>
          <w:color w:val="000000"/>
          <w:sz w:val="20"/>
        </w:rPr>
      </w:pPr>
    </w:p>
    <w:p w14:paraId="5E54D8AD" w14:textId="77777777" w:rsidR="001D72AD" w:rsidRDefault="001D72AD">
      <w:pPr>
        <w:pStyle w:val="Heading6"/>
        <w:jc w:val="right"/>
        <w:rPr>
          <w:b w:val="0"/>
          <w:smallCaps w:val="0"/>
          <w:color w:val="000000"/>
          <w:sz w:val="20"/>
        </w:rPr>
      </w:pPr>
    </w:p>
    <w:p w14:paraId="78095F21" w14:textId="77777777" w:rsidR="001D72AD" w:rsidRDefault="001D72AD">
      <w:pPr>
        <w:pStyle w:val="Heading6"/>
        <w:jc w:val="right"/>
        <w:rPr>
          <w:b w:val="0"/>
          <w:smallCaps w:val="0"/>
          <w:color w:val="000000"/>
          <w:sz w:val="20"/>
        </w:rPr>
      </w:pPr>
    </w:p>
    <w:p w14:paraId="1A935F9D" w14:textId="77777777" w:rsidR="001D72AD" w:rsidRDefault="001D72AD">
      <w:pPr>
        <w:pStyle w:val="Heading6"/>
        <w:jc w:val="right"/>
        <w:rPr>
          <w:b w:val="0"/>
          <w:smallCaps w:val="0"/>
          <w:color w:val="000000"/>
          <w:sz w:val="20"/>
        </w:rPr>
      </w:pPr>
    </w:p>
    <w:p w14:paraId="22C7CFCC" w14:textId="77777777" w:rsidR="001D72AD" w:rsidRDefault="001D72AD">
      <w:pPr>
        <w:pStyle w:val="Heading6"/>
        <w:jc w:val="right"/>
        <w:rPr>
          <w:b w:val="0"/>
          <w:smallCaps w:val="0"/>
          <w:color w:val="000000"/>
          <w:sz w:val="20"/>
        </w:rPr>
      </w:pPr>
    </w:p>
    <w:p w14:paraId="667B7CB4" w14:textId="77777777" w:rsidR="001D72AD" w:rsidRDefault="001D72AD">
      <w:pPr>
        <w:pStyle w:val="Heading6"/>
        <w:jc w:val="right"/>
        <w:rPr>
          <w:b w:val="0"/>
          <w:smallCaps w:val="0"/>
          <w:color w:val="000000"/>
          <w:sz w:val="20"/>
        </w:rPr>
      </w:pPr>
    </w:p>
    <w:p w14:paraId="2A6BFD0E" w14:textId="77777777" w:rsidR="001D72AD" w:rsidRDefault="001D72AD">
      <w:pPr>
        <w:pStyle w:val="Heading6"/>
        <w:jc w:val="right"/>
        <w:rPr>
          <w:b w:val="0"/>
          <w:smallCaps w:val="0"/>
          <w:color w:val="000000"/>
          <w:sz w:val="28"/>
        </w:rPr>
      </w:pPr>
      <w:r>
        <w:rPr>
          <w:b w:val="0"/>
          <w:smallCaps w:val="0"/>
          <w:color w:val="000000"/>
          <w:sz w:val="28"/>
        </w:rPr>
        <w:t xml:space="preserve">Effective Date:  October 1, </w:t>
      </w:r>
      <w:r w:rsidR="00664785">
        <w:rPr>
          <w:b w:val="0"/>
          <w:smallCaps w:val="0"/>
          <w:color w:val="000000"/>
          <w:sz w:val="28"/>
        </w:rPr>
        <w:t>2016</w:t>
      </w:r>
    </w:p>
    <w:p w14:paraId="0BD7B8A3" w14:textId="77777777" w:rsidR="001D72AD" w:rsidRDefault="001D72AD">
      <w:pPr>
        <w:pStyle w:val="Heading6"/>
        <w:jc w:val="right"/>
        <w:rPr>
          <w:b w:val="0"/>
          <w:smallCaps w:val="0"/>
          <w:sz w:val="28"/>
        </w:rPr>
      </w:pPr>
    </w:p>
    <w:p w14:paraId="6DD301AE" w14:textId="77777777" w:rsidR="001D72AD" w:rsidRDefault="001D72AD">
      <w:pPr>
        <w:pStyle w:val="Heading6"/>
        <w:jc w:val="right"/>
        <w:rPr>
          <w:sz w:val="28"/>
        </w:rPr>
      </w:pPr>
      <w:r>
        <w:rPr>
          <w:sz w:val="28"/>
        </w:rPr>
        <w:br w:type="page"/>
      </w:r>
    </w:p>
    <w:p w14:paraId="52F46074" w14:textId="77777777" w:rsidR="001D72AD" w:rsidRPr="00D513DC" w:rsidRDefault="001D72AD">
      <w:pPr>
        <w:pStyle w:val="Heading6"/>
        <w:jc w:val="center"/>
        <w:rPr>
          <w:b w:val="0"/>
          <w:sz w:val="28"/>
        </w:rPr>
      </w:pPr>
      <w:r w:rsidRPr="00D513DC">
        <w:rPr>
          <w:b w:val="0"/>
          <w:sz w:val="28"/>
        </w:rPr>
        <w:lastRenderedPageBreak/>
        <w:t>TABLE OF CONTENTS</w:t>
      </w:r>
    </w:p>
    <w:p w14:paraId="04251FE1" w14:textId="77777777" w:rsidR="001D72AD" w:rsidRPr="00D513DC" w:rsidRDefault="001D72AD">
      <w:pPr>
        <w:rPr>
          <w:sz w:val="24"/>
        </w:rPr>
      </w:pPr>
    </w:p>
    <w:p w14:paraId="1F44B722" w14:textId="77777777" w:rsidR="001D72AD" w:rsidRPr="00D513DC" w:rsidRDefault="001D72AD">
      <w:pPr>
        <w:rPr>
          <w:sz w:val="24"/>
        </w:rPr>
      </w:pPr>
    </w:p>
    <w:p w14:paraId="2A325644" w14:textId="77777777" w:rsidR="001D72AD" w:rsidRPr="00D513DC" w:rsidRDefault="001D72AD">
      <w:pPr>
        <w:rPr>
          <w:sz w:val="24"/>
        </w:rPr>
      </w:pPr>
    </w:p>
    <w:p w14:paraId="68242A0B" w14:textId="77777777" w:rsidR="001D72AD" w:rsidRPr="00D513DC" w:rsidRDefault="001D72AD">
      <w:pPr>
        <w:pStyle w:val="4Document"/>
      </w:pPr>
      <w:r w:rsidRPr="00D513DC">
        <w:t>Part I: Assurances</w:t>
      </w:r>
    </w:p>
    <w:p w14:paraId="4E6DE2CE" w14:textId="77777777" w:rsidR="001D72AD" w:rsidRPr="00D513DC" w:rsidRDefault="001D72AD">
      <w:pPr>
        <w:pStyle w:val="4Document"/>
        <w:tabs>
          <w:tab w:val="left" w:pos="720"/>
          <w:tab w:val="right" w:leader="dot" w:pos="9360"/>
        </w:tabs>
        <w:ind w:left="360"/>
      </w:pPr>
    </w:p>
    <w:p w14:paraId="68A2C782" w14:textId="77777777" w:rsidR="001D72AD" w:rsidRPr="00D513DC" w:rsidRDefault="001D72AD">
      <w:pPr>
        <w:pStyle w:val="4Document"/>
        <w:tabs>
          <w:tab w:val="left" w:pos="720"/>
          <w:tab w:val="right" w:leader="dot" w:pos="9360"/>
        </w:tabs>
      </w:pPr>
      <w:r w:rsidRPr="00D513DC">
        <w:t xml:space="preserve">Section 1: Legal Basis and Certifications </w:t>
      </w:r>
      <w:r w:rsidRPr="008340DC">
        <w:tab/>
      </w:r>
      <w:r w:rsidRPr="00D513DC">
        <w:t>3</w:t>
      </w:r>
    </w:p>
    <w:p w14:paraId="47CCBBCA" w14:textId="77777777" w:rsidR="001D72AD" w:rsidRPr="00D513DC" w:rsidRDefault="001D72AD">
      <w:pPr>
        <w:tabs>
          <w:tab w:val="right" w:leader="dot" w:pos="9360"/>
        </w:tabs>
        <w:rPr>
          <w:sz w:val="24"/>
        </w:rPr>
      </w:pPr>
      <w:r w:rsidRPr="00D513DC">
        <w:rPr>
          <w:sz w:val="24"/>
        </w:rPr>
        <w:t xml:space="preserve">Section 2: SPIL Development </w:t>
      </w:r>
      <w:r w:rsidRPr="008340DC">
        <w:rPr>
          <w:sz w:val="24"/>
        </w:rPr>
        <w:tab/>
      </w:r>
      <w:r w:rsidRPr="00D513DC">
        <w:rPr>
          <w:sz w:val="24"/>
        </w:rPr>
        <w:t>3</w:t>
      </w:r>
    </w:p>
    <w:p w14:paraId="144D0E00" w14:textId="77777777" w:rsidR="001D72AD" w:rsidRPr="00D513DC" w:rsidRDefault="001D72AD">
      <w:pPr>
        <w:tabs>
          <w:tab w:val="right" w:leader="dot" w:pos="9360"/>
        </w:tabs>
        <w:rPr>
          <w:sz w:val="24"/>
        </w:rPr>
      </w:pPr>
      <w:r w:rsidRPr="00D513DC">
        <w:rPr>
          <w:sz w:val="24"/>
        </w:rPr>
        <w:t xml:space="preserve">Section 3: Independent Living Services </w:t>
      </w:r>
      <w:r w:rsidRPr="008340DC">
        <w:rPr>
          <w:sz w:val="24"/>
        </w:rPr>
        <w:tab/>
      </w:r>
      <w:r w:rsidRPr="00D513DC">
        <w:rPr>
          <w:sz w:val="24"/>
        </w:rPr>
        <w:t>5</w:t>
      </w:r>
    </w:p>
    <w:p w14:paraId="6B1ED2C4" w14:textId="77777777" w:rsidR="001D72AD" w:rsidRPr="00D513DC" w:rsidRDefault="001D72AD">
      <w:pPr>
        <w:tabs>
          <w:tab w:val="right" w:leader="dot" w:pos="9360"/>
        </w:tabs>
        <w:rPr>
          <w:sz w:val="24"/>
        </w:rPr>
      </w:pPr>
      <w:r w:rsidRPr="00D513DC">
        <w:rPr>
          <w:sz w:val="24"/>
        </w:rPr>
        <w:t xml:space="preserve">Section 4: Eligibility </w:t>
      </w:r>
      <w:r w:rsidRPr="008340DC">
        <w:rPr>
          <w:sz w:val="24"/>
        </w:rPr>
        <w:tab/>
      </w:r>
      <w:r w:rsidRPr="00D513DC">
        <w:rPr>
          <w:sz w:val="24"/>
        </w:rPr>
        <w:t>5</w:t>
      </w:r>
    </w:p>
    <w:p w14:paraId="18888EF5" w14:textId="77777777" w:rsidR="001D72AD" w:rsidRPr="00D513DC" w:rsidRDefault="001D72AD">
      <w:pPr>
        <w:tabs>
          <w:tab w:val="right" w:leader="dot" w:pos="9360"/>
        </w:tabs>
        <w:rPr>
          <w:sz w:val="24"/>
        </w:rPr>
      </w:pPr>
      <w:r w:rsidRPr="00D513DC">
        <w:rPr>
          <w:sz w:val="24"/>
        </w:rPr>
        <w:t xml:space="preserve">Section 5: Staffing Requirements </w:t>
      </w:r>
      <w:r w:rsidRPr="008340DC">
        <w:rPr>
          <w:sz w:val="24"/>
        </w:rPr>
        <w:tab/>
      </w:r>
      <w:r w:rsidRPr="00D513DC">
        <w:rPr>
          <w:sz w:val="24"/>
        </w:rPr>
        <w:t>5</w:t>
      </w:r>
    </w:p>
    <w:p w14:paraId="49E11A41" w14:textId="77777777" w:rsidR="001D72AD" w:rsidRPr="00D513DC" w:rsidRDefault="001D72AD">
      <w:pPr>
        <w:pStyle w:val="4Document"/>
        <w:tabs>
          <w:tab w:val="right" w:leader="dot" w:pos="9360"/>
        </w:tabs>
      </w:pPr>
      <w:r w:rsidRPr="00D513DC">
        <w:t xml:space="preserve">Section 6: Fiscal Control and Fund Accounting </w:t>
      </w:r>
      <w:r w:rsidRPr="008340DC">
        <w:tab/>
      </w:r>
      <w:r w:rsidRPr="00D513DC">
        <w:t>6</w:t>
      </w:r>
    </w:p>
    <w:p w14:paraId="5BB913DE" w14:textId="77777777" w:rsidR="001D72AD" w:rsidRPr="00D513DC" w:rsidRDefault="001D72AD">
      <w:pPr>
        <w:tabs>
          <w:tab w:val="right" w:leader="dot" w:pos="9360"/>
        </w:tabs>
        <w:rPr>
          <w:sz w:val="24"/>
        </w:rPr>
      </w:pPr>
      <w:r w:rsidRPr="00D513DC">
        <w:rPr>
          <w:sz w:val="24"/>
        </w:rPr>
        <w:t xml:space="preserve">Section 7: Recordkeeping, Access and Reporting </w:t>
      </w:r>
      <w:r w:rsidRPr="008340DC">
        <w:rPr>
          <w:sz w:val="24"/>
        </w:rPr>
        <w:tab/>
      </w:r>
      <w:r w:rsidRPr="00D513DC">
        <w:rPr>
          <w:sz w:val="24"/>
        </w:rPr>
        <w:t>6</w:t>
      </w:r>
    </w:p>
    <w:p w14:paraId="663C06D6" w14:textId="77777777" w:rsidR="001D72AD" w:rsidRPr="00D513DC" w:rsidRDefault="001D72AD">
      <w:pPr>
        <w:tabs>
          <w:tab w:val="right" w:leader="dot" w:pos="9360"/>
        </w:tabs>
        <w:rPr>
          <w:sz w:val="24"/>
        </w:rPr>
      </w:pPr>
      <w:r w:rsidRPr="00D513DC">
        <w:rPr>
          <w:sz w:val="24"/>
        </w:rPr>
        <w:t xml:space="preserve">Section 8: Protection, Use and Release of Personal Information </w:t>
      </w:r>
      <w:r w:rsidRPr="008340DC">
        <w:rPr>
          <w:sz w:val="24"/>
        </w:rPr>
        <w:tab/>
      </w:r>
      <w:r w:rsidRPr="00D513DC">
        <w:rPr>
          <w:sz w:val="24"/>
        </w:rPr>
        <w:t>7</w:t>
      </w:r>
    </w:p>
    <w:p w14:paraId="27DF1BC2" w14:textId="77777777" w:rsidR="001D72AD" w:rsidRPr="00D513DC" w:rsidRDefault="001D72AD">
      <w:pPr>
        <w:tabs>
          <w:tab w:val="right" w:leader="dot" w:pos="9360"/>
        </w:tabs>
        <w:rPr>
          <w:sz w:val="24"/>
        </w:rPr>
      </w:pPr>
      <w:r w:rsidRPr="00D513DC">
        <w:rPr>
          <w:sz w:val="24"/>
        </w:rPr>
        <w:t>Section 9: Signatures</w:t>
      </w:r>
      <w:r w:rsidRPr="008340DC">
        <w:rPr>
          <w:sz w:val="24"/>
        </w:rPr>
        <w:tab/>
      </w:r>
      <w:r w:rsidR="00A5570B" w:rsidRPr="00D513DC">
        <w:rPr>
          <w:sz w:val="24"/>
        </w:rPr>
        <w:t>8</w:t>
      </w:r>
    </w:p>
    <w:p w14:paraId="3538970D" w14:textId="77777777" w:rsidR="001D72AD" w:rsidRPr="00D513DC" w:rsidRDefault="001D72AD">
      <w:pPr>
        <w:rPr>
          <w:sz w:val="24"/>
        </w:rPr>
      </w:pPr>
    </w:p>
    <w:p w14:paraId="5707A2B1" w14:textId="77777777" w:rsidR="001D72AD" w:rsidRPr="00D513DC" w:rsidRDefault="001D72AD">
      <w:pPr>
        <w:rPr>
          <w:sz w:val="24"/>
        </w:rPr>
      </w:pPr>
      <w:r w:rsidRPr="00D513DC">
        <w:rPr>
          <w:sz w:val="24"/>
        </w:rPr>
        <w:t>Part II: Narrative</w:t>
      </w:r>
    </w:p>
    <w:p w14:paraId="5AF93964" w14:textId="77777777" w:rsidR="001D72AD" w:rsidRPr="00D513DC" w:rsidRDefault="001D72AD">
      <w:pPr>
        <w:rPr>
          <w:sz w:val="24"/>
        </w:rPr>
      </w:pPr>
    </w:p>
    <w:p w14:paraId="261B8A0C" w14:textId="77777777" w:rsidR="001D72AD" w:rsidRPr="00D513DC" w:rsidRDefault="001D72AD">
      <w:pPr>
        <w:tabs>
          <w:tab w:val="right" w:leader="dot" w:pos="9360"/>
        </w:tabs>
        <w:rPr>
          <w:sz w:val="24"/>
        </w:rPr>
      </w:pPr>
      <w:r w:rsidRPr="00D513DC">
        <w:rPr>
          <w:sz w:val="24"/>
        </w:rPr>
        <w:t>Section 1: Goals, Objectives and Activities</w:t>
      </w:r>
      <w:r w:rsidRPr="008340DC">
        <w:rPr>
          <w:sz w:val="24"/>
        </w:rPr>
        <w:tab/>
      </w:r>
      <w:r w:rsidR="00A5570B" w:rsidRPr="00D513DC">
        <w:rPr>
          <w:sz w:val="24"/>
        </w:rPr>
        <w:t>10</w:t>
      </w:r>
    </w:p>
    <w:p w14:paraId="098BA43D" w14:textId="77777777" w:rsidR="001D72AD" w:rsidRPr="00D513DC" w:rsidRDefault="001D72AD">
      <w:pPr>
        <w:tabs>
          <w:tab w:val="right" w:leader="dot" w:pos="9360"/>
        </w:tabs>
        <w:rPr>
          <w:sz w:val="24"/>
        </w:rPr>
      </w:pPr>
      <w:r w:rsidRPr="00D513DC">
        <w:rPr>
          <w:sz w:val="24"/>
        </w:rPr>
        <w:t xml:space="preserve">Section 2: Scope, Extent, and Arrangements of Services </w:t>
      </w:r>
      <w:r w:rsidRPr="008340DC">
        <w:rPr>
          <w:sz w:val="24"/>
        </w:rPr>
        <w:tab/>
      </w:r>
      <w:r w:rsidR="00A5570B" w:rsidRPr="00D513DC">
        <w:rPr>
          <w:sz w:val="24"/>
        </w:rPr>
        <w:t>28</w:t>
      </w:r>
    </w:p>
    <w:p w14:paraId="4D285C46" w14:textId="77777777" w:rsidR="001D72AD" w:rsidRPr="00D513DC" w:rsidRDefault="001D72AD">
      <w:pPr>
        <w:tabs>
          <w:tab w:val="right" w:leader="dot" w:pos="9360"/>
        </w:tabs>
        <w:rPr>
          <w:sz w:val="24"/>
        </w:rPr>
      </w:pPr>
      <w:r w:rsidRPr="00D513DC">
        <w:rPr>
          <w:sz w:val="24"/>
        </w:rPr>
        <w:t xml:space="preserve">Section 3: Design for the Statewide Network of Centers </w:t>
      </w:r>
      <w:r w:rsidRPr="008340DC">
        <w:rPr>
          <w:sz w:val="24"/>
        </w:rPr>
        <w:tab/>
      </w:r>
      <w:r w:rsidR="00A5570B" w:rsidRPr="00D513DC">
        <w:rPr>
          <w:sz w:val="24"/>
        </w:rPr>
        <w:t>31</w:t>
      </w:r>
    </w:p>
    <w:p w14:paraId="2068D867" w14:textId="77777777" w:rsidR="001D72AD" w:rsidRPr="00D513DC" w:rsidRDefault="001D72AD">
      <w:pPr>
        <w:tabs>
          <w:tab w:val="right" w:leader="dot" w:pos="9360"/>
        </w:tabs>
        <w:rPr>
          <w:sz w:val="24"/>
        </w:rPr>
      </w:pPr>
      <w:r w:rsidRPr="00D513DC">
        <w:rPr>
          <w:sz w:val="24"/>
        </w:rPr>
        <w:t xml:space="preserve">Section 4: Designated State Unit (DSU) </w:t>
      </w:r>
      <w:r w:rsidRPr="008340DC">
        <w:rPr>
          <w:sz w:val="24"/>
        </w:rPr>
        <w:tab/>
      </w:r>
      <w:r w:rsidR="00A5570B" w:rsidRPr="00D513DC">
        <w:rPr>
          <w:sz w:val="24"/>
        </w:rPr>
        <w:t>35</w:t>
      </w:r>
    </w:p>
    <w:p w14:paraId="71429B44" w14:textId="77777777" w:rsidR="001D72AD" w:rsidRPr="00D513DC" w:rsidRDefault="001D72AD">
      <w:pPr>
        <w:tabs>
          <w:tab w:val="right" w:leader="dot" w:pos="9360"/>
        </w:tabs>
        <w:rPr>
          <w:sz w:val="24"/>
        </w:rPr>
      </w:pPr>
      <w:r w:rsidRPr="00D513DC">
        <w:rPr>
          <w:sz w:val="24"/>
        </w:rPr>
        <w:t xml:space="preserve">Section 5: Statewide Independent Living Council (SILC) </w:t>
      </w:r>
      <w:r w:rsidRPr="008340DC">
        <w:rPr>
          <w:sz w:val="24"/>
        </w:rPr>
        <w:tab/>
      </w:r>
      <w:r w:rsidR="00A5570B" w:rsidRPr="00D513DC">
        <w:rPr>
          <w:sz w:val="24"/>
        </w:rPr>
        <w:t>36</w:t>
      </w:r>
    </w:p>
    <w:p w14:paraId="234B7438" w14:textId="77777777" w:rsidR="001D72AD" w:rsidRPr="00D513DC" w:rsidRDefault="001D72AD">
      <w:pPr>
        <w:tabs>
          <w:tab w:val="right" w:leader="dot" w:pos="9360"/>
        </w:tabs>
        <w:rPr>
          <w:sz w:val="24"/>
        </w:rPr>
      </w:pPr>
      <w:r w:rsidRPr="00D513DC">
        <w:rPr>
          <w:sz w:val="24"/>
        </w:rPr>
        <w:t xml:space="preserve">Section 6: Service Provider Requirements </w:t>
      </w:r>
      <w:r w:rsidRPr="008340DC">
        <w:rPr>
          <w:sz w:val="24"/>
        </w:rPr>
        <w:tab/>
      </w:r>
      <w:r w:rsidR="00A5570B" w:rsidRPr="00D513DC">
        <w:rPr>
          <w:sz w:val="24"/>
        </w:rPr>
        <w:t>39</w:t>
      </w:r>
    </w:p>
    <w:p w14:paraId="20B64D35" w14:textId="77777777" w:rsidR="001D72AD" w:rsidRPr="00D513DC" w:rsidRDefault="001D72AD">
      <w:pPr>
        <w:tabs>
          <w:tab w:val="right" w:leader="dot" w:pos="9360"/>
        </w:tabs>
        <w:rPr>
          <w:sz w:val="24"/>
        </w:rPr>
      </w:pPr>
      <w:r w:rsidRPr="00D513DC">
        <w:rPr>
          <w:sz w:val="24"/>
        </w:rPr>
        <w:t xml:space="preserve">Section 7: Evaluation </w:t>
      </w:r>
      <w:r w:rsidRPr="008340DC">
        <w:rPr>
          <w:sz w:val="24"/>
        </w:rPr>
        <w:tab/>
      </w:r>
      <w:r w:rsidR="00A5570B" w:rsidRPr="00D513DC">
        <w:rPr>
          <w:sz w:val="24"/>
        </w:rPr>
        <w:t>43</w:t>
      </w:r>
    </w:p>
    <w:p w14:paraId="0CBC9AF6" w14:textId="77777777" w:rsidR="001D72AD" w:rsidRPr="00D513DC" w:rsidRDefault="001D72AD">
      <w:pPr>
        <w:tabs>
          <w:tab w:val="right" w:leader="dot" w:pos="9360"/>
        </w:tabs>
        <w:rPr>
          <w:sz w:val="24"/>
        </w:rPr>
      </w:pPr>
      <w:r w:rsidRPr="00D513DC">
        <w:rPr>
          <w:sz w:val="24"/>
        </w:rPr>
        <w:t xml:space="preserve">Section 8: State-Imposed Requirements </w:t>
      </w:r>
      <w:r w:rsidRPr="008340DC">
        <w:rPr>
          <w:sz w:val="24"/>
        </w:rPr>
        <w:tab/>
      </w:r>
      <w:r w:rsidR="00A5570B" w:rsidRPr="00D513DC">
        <w:rPr>
          <w:sz w:val="24"/>
        </w:rPr>
        <w:t>43</w:t>
      </w:r>
    </w:p>
    <w:p w14:paraId="3A918564" w14:textId="77777777" w:rsidR="001D72AD" w:rsidRDefault="001D72AD">
      <w:pPr>
        <w:ind w:left="180"/>
        <w:rPr>
          <w:sz w:val="24"/>
        </w:rPr>
      </w:pPr>
    </w:p>
    <w:p w14:paraId="7BB725BD" w14:textId="77777777" w:rsidR="001D72AD" w:rsidRDefault="001D72AD">
      <w:pPr>
        <w:widowControl/>
        <w:tabs>
          <w:tab w:val="left" w:pos="-1176"/>
          <w:tab w:val="left" w:pos="-702"/>
          <w:tab w:val="left" w:pos="0"/>
          <w:tab w:val="left" w:pos="1404"/>
          <w:tab w:val="left" w:pos="2184"/>
          <w:tab w:val="left" w:pos="2886"/>
        </w:tabs>
        <w:rPr>
          <w:sz w:val="24"/>
        </w:rPr>
      </w:pPr>
    </w:p>
    <w:p w14:paraId="3C2FD0C0" w14:textId="77777777" w:rsidR="001D72AD" w:rsidRDefault="001D72AD">
      <w:pPr>
        <w:widowControl/>
        <w:tabs>
          <w:tab w:val="left" w:pos="-1176"/>
          <w:tab w:val="left" w:pos="-702"/>
          <w:tab w:val="left" w:pos="0"/>
          <w:tab w:val="left" w:pos="1404"/>
          <w:tab w:val="left" w:pos="2184"/>
          <w:tab w:val="left" w:pos="2886"/>
        </w:tabs>
        <w:rPr>
          <w:b/>
          <w:bCs/>
          <w:sz w:val="28"/>
        </w:rPr>
      </w:pPr>
      <w:r>
        <w:rPr>
          <w:sz w:val="24"/>
        </w:rPr>
        <w:br w:type="page"/>
      </w:r>
      <w:r>
        <w:rPr>
          <w:b/>
          <w:bCs/>
          <w:sz w:val="28"/>
        </w:rPr>
        <w:lastRenderedPageBreak/>
        <w:t>PART I: Assurances</w:t>
      </w:r>
    </w:p>
    <w:p w14:paraId="116830CB" w14:textId="77777777" w:rsidR="001D72AD" w:rsidRDefault="00095A32">
      <w:pPr>
        <w:pStyle w:val="Footer"/>
        <w:tabs>
          <w:tab w:val="clear" w:pos="4320"/>
          <w:tab w:val="clear" w:pos="8640"/>
        </w:tabs>
        <w:jc w:val="right"/>
        <w:rPr>
          <w:b/>
          <w:bCs/>
          <w:sz w:val="28"/>
        </w:rPr>
      </w:pPr>
      <w:r>
        <w:rPr>
          <w:sz w:val="24"/>
        </w:rPr>
        <w:t xml:space="preserve">State of: Michigan </w:t>
      </w:r>
    </w:p>
    <w:p w14:paraId="65248375" w14:textId="77777777" w:rsidR="001D72AD" w:rsidRDefault="001D72AD">
      <w:pPr>
        <w:widowControl/>
        <w:tabs>
          <w:tab w:val="left" w:pos="-1176"/>
          <w:tab w:val="left" w:pos="-702"/>
          <w:tab w:val="left" w:pos="0"/>
          <w:tab w:val="left" w:pos="1404"/>
          <w:tab w:val="left" w:pos="2184"/>
          <w:tab w:val="left" w:pos="2886"/>
        </w:tabs>
        <w:ind w:left="1404" w:hanging="1404"/>
        <w:rPr>
          <w:sz w:val="24"/>
        </w:rPr>
      </w:pPr>
    </w:p>
    <w:p w14:paraId="44D403AF" w14:textId="77777777" w:rsidR="001D72AD" w:rsidRDefault="001D72AD">
      <w:pPr>
        <w:widowControl/>
        <w:tabs>
          <w:tab w:val="left" w:pos="720"/>
          <w:tab w:val="left" w:pos="1440"/>
        </w:tabs>
        <w:rPr>
          <w:sz w:val="24"/>
        </w:rPr>
      </w:pPr>
      <w:r>
        <w:rPr>
          <w:b/>
          <w:sz w:val="24"/>
        </w:rPr>
        <w:t xml:space="preserve">Section 1: Legal Basis and Certifications   </w:t>
      </w:r>
    </w:p>
    <w:p w14:paraId="149E24CC" w14:textId="77777777" w:rsidR="001D72AD" w:rsidRDefault="001D72AD">
      <w:pPr>
        <w:rPr>
          <w:sz w:val="24"/>
        </w:rPr>
      </w:pPr>
    </w:p>
    <w:p w14:paraId="11F65FE2" w14:textId="77777777" w:rsidR="001D72AD" w:rsidRDefault="001D72AD" w:rsidP="001D72AD">
      <w:pPr>
        <w:pStyle w:val="4Document"/>
        <w:widowControl/>
        <w:numPr>
          <w:ilvl w:val="1"/>
          <w:numId w:val="5"/>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 xml:space="preserve">The designated State unit (DSU) eligible to submit the State Plan for Independent Living (SPIL or the plan) and authorized under State law to perform the functions of the State under the State Independent Living Services (SILS) and Centers for Independent Living (CIL) programs is </w:t>
      </w:r>
      <w:r w:rsidR="00E47C40">
        <w:t xml:space="preserve">Michigan Rehabilitation Services  </w:t>
      </w:r>
      <w:r>
        <w:t xml:space="preserve"> </w:t>
      </w:r>
      <w:r>
        <w:rPr>
          <w:i/>
          <w:iCs/>
        </w:rPr>
        <w:t>34 CFR 76.104(a)(1) and (2); 34 CFR 364.22(a)</w:t>
      </w:r>
    </w:p>
    <w:p w14:paraId="33C9164D" w14:textId="77777777" w:rsidR="001D72AD" w:rsidRDefault="001D72A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p>
    <w:p w14:paraId="44696077" w14:textId="77777777" w:rsidR="001D72AD" w:rsidRDefault="001D72AD" w:rsidP="001D72AD">
      <w:pPr>
        <w:pStyle w:val="4Document"/>
        <w:widowControl/>
        <w:numPr>
          <w:ilvl w:val="1"/>
          <w:numId w:val="5"/>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 xml:space="preserve">The separate State agency eligible to submit the plan and authorized under State law to provide vocational rehabilitation (VR) services to individuals who are blind is </w:t>
      </w:r>
      <w:r w:rsidR="00E47C40">
        <w:t xml:space="preserve">Bureau of Services to Blind </w:t>
      </w:r>
      <w:proofErr w:type="gramStart"/>
      <w:r w:rsidR="00E47C40">
        <w:t>Persons</w:t>
      </w:r>
      <w:r>
        <w:t xml:space="preserve">  </w:t>
      </w:r>
      <w:r>
        <w:rPr>
          <w:i/>
          <w:iCs/>
        </w:rPr>
        <w:t>34</w:t>
      </w:r>
      <w:proofErr w:type="gramEnd"/>
      <w:r>
        <w:rPr>
          <w:i/>
          <w:iCs/>
        </w:rPr>
        <w:t xml:space="preserve"> CFR 76.104(a)(1) and (2); 34 CFR 364.20(d) and 364.22(c)</w:t>
      </w:r>
    </w:p>
    <w:p w14:paraId="19A67C91" w14:textId="77777777" w:rsidR="001D72AD" w:rsidRDefault="001D72A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p>
    <w:p w14:paraId="23057728" w14:textId="77777777" w:rsidR="001D72AD" w:rsidRDefault="001D72AD" w:rsidP="001D72AD">
      <w:pPr>
        <w:pStyle w:val="4Document"/>
        <w:widowControl/>
        <w:numPr>
          <w:ilvl w:val="1"/>
          <w:numId w:val="5"/>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 xml:space="preserve">The Statewide Independent Living Council (SILC) that meets the requirements of section 705 of the Act and is authorized to perform the functions outlined in section 705(c) of the Act in the State is </w:t>
      </w:r>
      <w:r w:rsidR="00E47C40">
        <w:t>Michigan Statewide Independent Living Council</w:t>
      </w:r>
      <w:r w:rsidR="00C22CB4">
        <w:t xml:space="preserve"> </w:t>
      </w:r>
      <w:r>
        <w:rPr>
          <w:i/>
          <w:iCs/>
        </w:rPr>
        <w:t>34 CFR 364.21(a)</w:t>
      </w:r>
    </w:p>
    <w:p w14:paraId="23B90104" w14:textId="77777777" w:rsidR="001D72AD" w:rsidRDefault="001D72A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p>
    <w:p w14:paraId="0B68B4DF" w14:textId="77777777" w:rsidR="001D72AD" w:rsidRDefault="001D72AD" w:rsidP="001D72AD">
      <w:pPr>
        <w:pStyle w:val="4Document"/>
        <w:widowControl/>
        <w:numPr>
          <w:ilvl w:val="1"/>
          <w:numId w:val="5"/>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 xml:space="preserve">The DSU and, if applicable, the separate State agency authorized to provide VR services to individuals who are blind, and the SILC are authorized to jointly develop, sign and submit this SPIL on behalf of the State, and have adopted or otherwise formally approved the SPIL.  </w:t>
      </w:r>
      <w:r>
        <w:rPr>
          <w:i/>
          <w:iCs/>
        </w:rPr>
        <w:t>34 CFR 76.104(a)(7); 34 CFR 364.20(c) and (d)</w:t>
      </w:r>
    </w:p>
    <w:p w14:paraId="4AEF8E40" w14:textId="77777777" w:rsidR="001D72AD" w:rsidRDefault="001D72A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p>
    <w:p w14:paraId="633112C7" w14:textId="77777777" w:rsidR="001D72AD" w:rsidRDefault="001D72AD" w:rsidP="001D72AD">
      <w:pPr>
        <w:pStyle w:val="4Document"/>
        <w:widowControl/>
        <w:numPr>
          <w:ilvl w:val="1"/>
          <w:numId w:val="5"/>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 xml:space="preserve">The DSU, and, if applicable, the separate State agency authorized to provide VR services to individuals who are blind, may legally carry out each provision of the plan and will comply with all applicable Federal statutes and regulations in effect with respect to the three-year period it receives funding under the SPIL. </w:t>
      </w:r>
      <w:r>
        <w:rPr>
          <w:i/>
          <w:iCs/>
        </w:rPr>
        <w:t>34 CFR 76.104; 34 CFR 80.11(c)</w:t>
      </w:r>
    </w:p>
    <w:p w14:paraId="6CAA3ADA" w14:textId="77777777" w:rsidR="001D72AD" w:rsidRDefault="001D72A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p>
    <w:p w14:paraId="59A09FE0" w14:textId="77777777" w:rsidR="001D72AD" w:rsidRDefault="001D72AD" w:rsidP="001D72AD">
      <w:pPr>
        <w:pStyle w:val="4Document"/>
        <w:widowControl/>
        <w:numPr>
          <w:ilvl w:val="1"/>
          <w:numId w:val="5"/>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The SPIL is the basis for State operation and administration of the program.  All provisions of the SPIL are consistent with State law.</w:t>
      </w:r>
      <w:r>
        <w:rPr>
          <w:i/>
          <w:iCs/>
        </w:rPr>
        <w:t xml:space="preserve"> 34 CFR 76.104(a)(4) and (8)</w:t>
      </w:r>
      <w:r>
        <w:t xml:space="preserve"> </w:t>
      </w:r>
    </w:p>
    <w:p w14:paraId="022236C3" w14:textId="77777777" w:rsidR="001D72AD" w:rsidRDefault="001D72A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p>
    <w:p w14:paraId="759B76E8" w14:textId="77777777" w:rsidR="001D72AD" w:rsidRDefault="001D72AD" w:rsidP="001D72AD">
      <w:pPr>
        <w:pStyle w:val="4Document"/>
        <w:widowControl/>
        <w:numPr>
          <w:ilvl w:val="1"/>
          <w:numId w:val="5"/>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 xml:space="preserve">The representative of the DSU and, if applicable, of the separate State agency authorized to provide VR services to individuals who are blind, who has the authority under State law to receive, hold, and disburse Federal funds made available under the SPIL and to submit the SPIL jointly with the SILC chairperson is </w:t>
      </w:r>
      <w:r w:rsidR="00113CD2">
        <w:t>Suzanne Howell</w:t>
      </w:r>
      <w:r w:rsidR="008704D0">
        <w:t>, Director, Michigan Rehabilitation Services</w:t>
      </w:r>
      <w:r w:rsidR="00854C13">
        <w:t xml:space="preserve"> </w:t>
      </w:r>
      <w:r w:rsidR="00C22CB4">
        <w:t>and Edward F. Rodgers II</w:t>
      </w:r>
      <w:r w:rsidR="008704D0">
        <w:t>, Director, Bureau of Services for Blind Persons</w:t>
      </w:r>
      <w:r>
        <w:t xml:space="preserve"> </w:t>
      </w:r>
      <w:r>
        <w:rPr>
          <w:i/>
          <w:iCs/>
        </w:rPr>
        <w:t>34 CFR 76.104(a)(5) and (6)</w:t>
      </w:r>
    </w:p>
    <w:p w14:paraId="682D9898" w14:textId="77777777" w:rsidR="001D72AD" w:rsidRDefault="001D72A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843E8CB" w14:textId="77777777" w:rsidR="001D72AD" w:rsidRDefault="001D72AD">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sz w:val="24"/>
        </w:rPr>
        <w:t>Section 2:</w:t>
      </w:r>
      <w:r>
        <w:rPr>
          <w:sz w:val="24"/>
        </w:rPr>
        <w:t xml:space="preserve"> </w:t>
      </w:r>
      <w:r>
        <w:rPr>
          <w:b/>
          <w:bCs/>
          <w:sz w:val="24"/>
        </w:rPr>
        <w:t xml:space="preserve">SPIL Development   </w:t>
      </w:r>
    </w:p>
    <w:p w14:paraId="20468AF7" w14:textId="77777777" w:rsidR="001D72AD" w:rsidRDefault="001D72AD">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D4DE9B1" w14:textId="77777777" w:rsidR="001D72AD" w:rsidRDefault="001D72AD" w:rsidP="001D72AD">
      <w:pPr>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The plan shall be reviewed and revised not less than once every three years, to ensure the existence of appropriate planning, financial support and coordination, and other assistance to appropriately address, on a statewide and comprehensive basis, the needs in the State for:</w:t>
      </w:r>
    </w:p>
    <w:p w14:paraId="410AFB79" w14:textId="77777777" w:rsidR="001D72AD" w:rsidRDefault="001D72A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D5E386E" w14:textId="77777777" w:rsidR="001D72AD" w:rsidRDefault="001D72AD" w:rsidP="00B40716">
      <w:pPr>
        <w:pStyle w:val="4Document"/>
        <w:widowControl/>
        <w:numPr>
          <w:ilvl w:val="0"/>
          <w:numId w:val="1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provision of State independent living services;</w:t>
      </w:r>
    </w:p>
    <w:p w14:paraId="02A7CE3F" w14:textId="77777777" w:rsidR="001D72AD" w:rsidRDefault="001D72AD" w:rsidP="00B40716">
      <w:pPr>
        <w:widowControl/>
        <w:numPr>
          <w:ilvl w:val="0"/>
          <w:numId w:val="1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lastRenderedPageBreak/>
        <w:t xml:space="preserve">The development and support of a statewide network of centers for independent living; and </w:t>
      </w:r>
    </w:p>
    <w:p w14:paraId="7AA00B25" w14:textId="77777777" w:rsidR="001D72AD" w:rsidRDefault="001D72AD" w:rsidP="00B40716">
      <w:pPr>
        <w:widowControl/>
        <w:numPr>
          <w:ilvl w:val="0"/>
          <w:numId w:val="19"/>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Working relationships between programs providing independent living services and independent living centers, the vocational rehabilitation program established under title I, and other programs providing services for individuals with disabilities.  </w:t>
      </w:r>
      <w:r>
        <w:rPr>
          <w:i/>
          <w:iCs/>
          <w:sz w:val="24"/>
        </w:rPr>
        <w:t>34 CFR 364.20(f)</w:t>
      </w:r>
    </w:p>
    <w:p w14:paraId="68D8767D" w14:textId="77777777" w:rsidR="001D72AD" w:rsidRDefault="001D72AD">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5346877B" w14:textId="77777777" w:rsidR="001D72AD" w:rsidRDefault="001D72AD" w:rsidP="001D72AD">
      <w:pPr>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The DSU and SILC conduct public meetings to provide all segments of the public, including interested groups, organizations and individuals, an opportunity to comment on the State plan prior to its submission to the Commissioner and on any revisions to the approved State plan. </w:t>
      </w:r>
      <w:r>
        <w:rPr>
          <w:i/>
          <w:iCs/>
          <w:sz w:val="24"/>
        </w:rPr>
        <w:t>34 CFR 364.20(g)(1)</w:t>
      </w:r>
    </w:p>
    <w:p w14:paraId="53C84D01" w14:textId="77777777" w:rsidR="001D72AD" w:rsidRDefault="001D72AD">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463EF89A" w14:textId="77777777" w:rsidR="001D72AD" w:rsidRDefault="001D72AD" w:rsidP="001D72AD">
      <w:pPr>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The DSU and SILC establish and maintain a written description of procedures for conducting public meetings in accordance with the following requirements.  The DSU and SILC shall provide:</w:t>
      </w:r>
    </w:p>
    <w:p w14:paraId="78D41298" w14:textId="77777777" w:rsidR="001D72AD" w:rsidRDefault="001D72AD">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7"/>
        <w:rPr>
          <w:sz w:val="24"/>
        </w:rPr>
      </w:pPr>
      <w:r>
        <w:rPr>
          <w:sz w:val="24"/>
        </w:rPr>
        <w:t xml:space="preserve"> </w:t>
      </w:r>
    </w:p>
    <w:p w14:paraId="7ADA4B93" w14:textId="77777777" w:rsidR="001D72AD" w:rsidRDefault="001D72AD" w:rsidP="00B40716">
      <w:pPr>
        <w:widowControl/>
        <w:numPr>
          <w:ilvl w:val="0"/>
          <w:numId w:val="20"/>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appropriate and sufficient notice of the public meetings (that is, at least 30 days prior to the public meeting through various media available to the general public, such as newspapers and public service announcements, and through specific contacts with appropriate constituency groups and organizations identified by the DSU and SILC); </w:t>
      </w:r>
    </w:p>
    <w:p w14:paraId="23923812" w14:textId="77777777" w:rsidR="001D72AD" w:rsidRDefault="001D72AD" w:rsidP="00B40716">
      <w:pPr>
        <w:widowControl/>
        <w:numPr>
          <w:ilvl w:val="0"/>
          <w:numId w:val="20"/>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reasonable accommodation to individuals with disabilities who rely on alternative modes of communication in the conduct of the public meetings, including providing sign language interpreters and audio-loops; and</w:t>
      </w:r>
    </w:p>
    <w:p w14:paraId="3B7DD325" w14:textId="77777777" w:rsidR="001D72AD" w:rsidRDefault="00113CD2" w:rsidP="00B40716">
      <w:pPr>
        <w:widowControl/>
        <w:numPr>
          <w:ilvl w:val="0"/>
          <w:numId w:val="20"/>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Public</w:t>
      </w:r>
      <w:r w:rsidR="001D72AD">
        <w:rPr>
          <w:sz w:val="24"/>
        </w:rPr>
        <w:t xml:space="preserve"> meeting notices, written material provided prior to or at the public meetings, and the approved State plan in accessible formats for individuals who rely on alternative modes of communication. </w:t>
      </w:r>
      <w:r w:rsidR="001D72AD">
        <w:rPr>
          <w:i/>
          <w:iCs/>
          <w:sz w:val="24"/>
        </w:rPr>
        <w:t>34 CFR 364.20(g)(2)</w:t>
      </w:r>
    </w:p>
    <w:p w14:paraId="651A0CA7" w14:textId="77777777" w:rsidR="001D72AD" w:rsidRDefault="001D72AD">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7"/>
        <w:rPr>
          <w:sz w:val="24"/>
        </w:rPr>
      </w:pPr>
    </w:p>
    <w:p w14:paraId="3364572F" w14:textId="77777777" w:rsidR="001D72AD" w:rsidRDefault="001D72AD" w:rsidP="001D72AD">
      <w:pPr>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At the public meetings to develop the State plan, the DSU and SILC identify those provisions in the SPIL that are State-imposed requirements beyond what would be required to comply with the regulations in 34 CFR parts 364, 365, 366, and 367.  </w:t>
      </w:r>
      <w:r>
        <w:rPr>
          <w:i/>
          <w:iCs/>
          <w:sz w:val="24"/>
        </w:rPr>
        <w:t>34 CFR 364.20(h</w:t>
      </w:r>
      <w:r>
        <w:rPr>
          <w:sz w:val="24"/>
        </w:rPr>
        <w:t>)</w:t>
      </w:r>
    </w:p>
    <w:p w14:paraId="2B716ADC" w14:textId="77777777" w:rsidR="001D72AD" w:rsidRDefault="001D72AD">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91D4A05" w14:textId="77777777" w:rsidR="001D72AD" w:rsidRDefault="001D72AD" w:rsidP="001D72AD">
      <w:pPr>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The DSU will seek to incorporate into, and describe in, the State plan any new methods or approaches for the provision of IL services to older individuals who are blind that are developed under a project funded under chapter 2 of title VII of the Act and that the DSU determines to be effective. </w:t>
      </w:r>
      <w:r>
        <w:rPr>
          <w:i/>
          <w:iCs/>
          <w:sz w:val="24"/>
        </w:rPr>
        <w:t>34 CFR 364.28</w:t>
      </w:r>
    </w:p>
    <w:p w14:paraId="33AD8253" w14:textId="77777777" w:rsidR="001D72AD" w:rsidRDefault="001D72AD">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26D8232" w14:textId="77777777" w:rsidR="001D72AD" w:rsidRDefault="001D72AD" w:rsidP="001D72AD">
      <w:pPr>
        <w:widowControl/>
        <w:numPr>
          <w:ilvl w:val="1"/>
          <w:numId w:val="2"/>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The DSU and SILC actively consult, as appropriate, in the development of the State plan with the director of the Client Assistance Program (CAP) authorized under section 112 of the Act.  </w:t>
      </w:r>
      <w:r>
        <w:rPr>
          <w:i/>
          <w:iCs/>
          <w:sz w:val="24"/>
        </w:rPr>
        <w:t>34 CFR 364.20(e)</w:t>
      </w:r>
    </w:p>
    <w:p w14:paraId="5E287C0C" w14:textId="77777777" w:rsidR="001D72AD" w:rsidRDefault="001D72AD">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522BC7ED" w14:textId="77777777" w:rsidR="001D72AD" w:rsidRDefault="001D72AD">
      <w:pPr>
        <w:pStyle w:val="Heading7"/>
        <w:widowControl/>
        <w:tabs>
          <w:tab w:val="clear" w:pos="900"/>
          <w:tab w:val="clear" w:pos="1350"/>
          <w:tab w:val="clear" w:pos="1710"/>
          <w:tab w:val="left" w:pos="990"/>
          <w:tab w:val="left" w:pos="2160"/>
        </w:tabs>
        <w:rPr>
          <w:b w:val="0"/>
          <w:bCs w:val="0"/>
        </w:rPr>
      </w:pPr>
      <w:r>
        <w:br w:type="page"/>
      </w:r>
      <w:r>
        <w:lastRenderedPageBreak/>
        <w:t>Section 3: Independent Living Services</w:t>
      </w:r>
      <w:r>
        <w:rPr>
          <w:b w:val="0"/>
          <w:bCs w:val="0"/>
        </w:rPr>
        <w:t xml:space="preserve">  </w:t>
      </w:r>
    </w:p>
    <w:p w14:paraId="74A1BAB1" w14:textId="77777777" w:rsidR="001D72AD" w:rsidRDefault="001D72AD">
      <w:pPr>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7B841235" w14:textId="77777777" w:rsidR="001D72AD" w:rsidRDefault="001D72A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3.1 The State, directly or through grants or contracts, will provide IL services with Federal, State, </w:t>
      </w:r>
    </w:p>
    <w:p w14:paraId="14BB697A" w14:textId="77777777" w:rsidR="001D72AD" w:rsidRDefault="001D72A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 xml:space="preserve">      or other funds.  </w:t>
      </w:r>
      <w:r>
        <w:rPr>
          <w:i/>
          <w:iCs/>
        </w:rPr>
        <w:t>34 CFR 364.43(b)</w:t>
      </w:r>
    </w:p>
    <w:p w14:paraId="74CA2849" w14:textId="77777777" w:rsidR="001D72AD" w:rsidRDefault="001D72A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7" w:hanging="547"/>
        <w:rPr>
          <w:i/>
          <w:iCs/>
        </w:rPr>
      </w:pPr>
    </w:p>
    <w:p w14:paraId="0A7876DA" w14:textId="77777777" w:rsidR="001D72AD" w:rsidRDefault="001D72AD" w:rsidP="001D72AD">
      <w:pPr>
        <w:pStyle w:val="4Document"/>
        <w:widowControl/>
        <w:numPr>
          <w:ilvl w:val="1"/>
          <w:numId w:val="6"/>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Independent living services shall be provided to individuals with significant disabilities in accordance with an independent living plan mutually agreed upon by an appropriate staff   member of the service provider and the individual, unless the individual signs a waiver stating that such a plan is unnecessary.  </w:t>
      </w:r>
      <w:r>
        <w:rPr>
          <w:i/>
          <w:iCs/>
        </w:rPr>
        <w:t>34 CFR 364.43(c)</w:t>
      </w:r>
    </w:p>
    <w:p w14:paraId="4A744643" w14:textId="77777777" w:rsidR="001D72AD" w:rsidRDefault="001D72A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9B8539A" w14:textId="77777777" w:rsidR="001D72AD" w:rsidRDefault="001D72AD" w:rsidP="001D72AD">
      <w:pPr>
        <w:pStyle w:val="4Document"/>
        <w:widowControl/>
        <w:numPr>
          <w:ilvl w:val="1"/>
          <w:numId w:val="6"/>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 xml:space="preserve">All service providers will use formats that are accessible to notify individuals seeking or receiving IL services under chapter 1 of title VII about: </w:t>
      </w:r>
    </w:p>
    <w:p w14:paraId="5F6C1DED" w14:textId="77777777" w:rsidR="001D72AD" w:rsidRDefault="001D72AD">
      <w:pPr>
        <w:pStyle w:val="4Document"/>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14:paraId="51C4E4EA" w14:textId="77777777" w:rsidR="001D72AD" w:rsidRDefault="001D72AD" w:rsidP="00B40716">
      <w:pPr>
        <w:pStyle w:val="4Document"/>
        <w:widowControl/>
        <w:numPr>
          <w:ilvl w:val="0"/>
          <w:numId w:val="21"/>
        </w:numPr>
        <w:tabs>
          <w:tab w:val="left" w:pos="-1080"/>
          <w:tab w:val="left" w:pos="-720"/>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the availability of the C</w:t>
      </w:r>
      <w:r w:rsidR="00204F9C">
        <w:rPr>
          <w:bCs/>
        </w:rPr>
        <w:t xml:space="preserve">lient </w:t>
      </w:r>
      <w:r>
        <w:rPr>
          <w:bCs/>
        </w:rPr>
        <w:t>A</w:t>
      </w:r>
      <w:r w:rsidR="00204F9C">
        <w:rPr>
          <w:bCs/>
        </w:rPr>
        <w:t xml:space="preserve">ssistance </w:t>
      </w:r>
      <w:r>
        <w:rPr>
          <w:bCs/>
        </w:rPr>
        <w:t>P</w:t>
      </w:r>
      <w:r w:rsidR="00204F9C">
        <w:rPr>
          <w:bCs/>
        </w:rPr>
        <w:t>rogram (CAP)</w:t>
      </w:r>
      <w:r>
        <w:rPr>
          <w:bCs/>
        </w:rPr>
        <w:t xml:space="preserve"> authorized by section 112 of the Act; </w:t>
      </w:r>
    </w:p>
    <w:p w14:paraId="098EBA5B" w14:textId="77777777" w:rsidR="001D72AD" w:rsidRDefault="001D72AD" w:rsidP="00B40716">
      <w:pPr>
        <w:pStyle w:val="4Document"/>
        <w:widowControl/>
        <w:numPr>
          <w:ilvl w:val="0"/>
          <w:numId w:val="21"/>
        </w:numPr>
        <w:tabs>
          <w:tab w:val="left" w:pos="-1080"/>
          <w:tab w:val="left" w:pos="-720"/>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the purposes of the services provided under the CAP; and</w:t>
      </w:r>
    </w:p>
    <w:p w14:paraId="438FE443" w14:textId="77777777" w:rsidR="001D72AD" w:rsidRDefault="00113CD2" w:rsidP="00B40716">
      <w:pPr>
        <w:pStyle w:val="4Document"/>
        <w:widowControl/>
        <w:numPr>
          <w:ilvl w:val="0"/>
          <w:numId w:val="21"/>
        </w:numPr>
        <w:tabs>
          <w:tab w:val="left" w:pos="-1080"/>
          <w:tab w:val="left" w:pos="-720"/>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How</w:t>
      </w:r>
      <w:r w:rsidR="001D72AD">
        <w:rPr>
          <w:bCs/>
        </w:rPr>
        <w:t xml:space="preserve"> to contact the CAP.</w:t>
      </w:r>
      <w:r w:rsidR="001D72AD">
        <w:t xml:space="preserve"> </w:t>
      </w:r>
      <w:r w:rsidR="001D72AD">
        <w:rPr>
          <w:i/>
          <w:iCs/>
        </w:rPr>
        <w:t xml:space="preserve">34 CFR </w:t>
      </w:r>
      <w:proofErr w:type="gramStart"/>
      <w:r w:rsidR="001D72AD">
        <w:rPr>
          <w:i/>
          <w:iCs/>
        </w:rPr>
        <w:t>364.30</w:t>
      </w:r>
      <w:proofErr w:type="gramEnd"/>
    </w:p>
    <w:p w14:paraId="0234C8D1" w14:textId="77777777" w:rsidR="001D72AD" w:rsidRDefault="001D72A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Cs/>
        </w:rPr>
        <w:tab/>
      </w:r>
    </w:p>
    <w:p w14:paraId="3E08B1AC" w14:textId="77777777" w:rsidR="001D72AD" w:rsidRDefault="001D72AD" w:rsidP="001D72AD">
      <w:pPr>
        <w:pStyle w:val="4Document"/>
        <w:widowControl/>
        <w:numPr>
          <w:ilvl w:val="1"/>
          <w:numId w:val="6"/>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Cs/>
        </w:rPr>
        <w:t xml:space="preserve">Participating service providers meet all applicable State licensure or certification requirements. </w:t>
      </w:r>
      <w:r>
        <w:rPr>
          <w:bCs/>
          <w:i/>
          <w:iCs/>
        </w:rPr>
        <w:t>34 CFR 365.31(c)</w:t>
      </w:r>
    </w:p>
    <w:p w14:paraId="6E94F2B8" w14:textId="77777777" w:rsidR="001D72AD" w:rsidRDefault="001D72AD">
      <w:pPr>
        <w:pStyle w:val="4Document"/>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3306884" w14:textId="77777777" w:rsidR="001D72AD" w:rsidRDefault="001D72AD">
      <w:pPr>
        <w:pStyle w:val="4Document"/>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rPr>
          <w:b/>
          <w:bCs/>
          <w:color w:val="000000"/>
        </w:rPr>
        <w:t xml:space="preserve">Section 4: Eligibility   </w:t>
      </w:r>
    </w:p>
    <w:p w14:paraId="53266A8A" w14:textId="77777777" w:rsidR="001D72AD" w:rsidRDefault="001D72AD">
      <w:pPr>
        <w:pStyle w:val="4Document"/>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3D22121" w14:textId="77777777" w:rsidR="001D72AD" w:rsidRDefault="001D72AD" w:rsidP="001D72AD">
      <w:pPr>
        <w:pStyle w:val="4Document"/>
        <w:widowControl/>
        <w:numPr>
          <w:ilvl w:val="1"/>
          <w:numId w:val="7"/>
        </w:numPr>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 xml:space="preserve">Any individual with a significant disability, as defined in 34 CFR 364.4(b), is eligible for IL services under the SILS and CIL programs authorized under chapter 1 of title VII of the Act.  Any individual may seek information about IL services under these programs and request referral to other services and programs for individuals with significant disabilities, as appropriate.  The determination of an individual's eligibility for IL services under the SILS and CIL programs meets the requirements of 34 CFR 364.51.  </w:t>
      </w:r>
      <w:r>
        <w:rPr>
          <w:i/>
          <w:iCs/>
        </w:rPr>
        <w:t>34 CFR 364.40(a), (b) and (c)</w:t>
      </w:r>
    </w:p>
    <w:p w14:paraId="2F4D9F2B" w14:textId="77777777" w:rsidR="001D72AD" w:rsidRDefault="001D72AD">
      <w:pPr>
        <w:pStyle w:val="4Document"/>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p>
    <w:p w14:paraId="4FE00698" w14:textId="77777777" w:rsidR="001D72AD" w:rsidRDefault="001D72AD" w:rsidP="001D72AD">
      <w:pPr>
        <w:pStyle w:val="4Document"/>
        <w:widowControl/>
        <w:numPr>
          <w:ilvl w:val="1"/>
          <w:numId w:val="7"/>
        </w:numPr>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Service providers apply eligibility requirements without regard to age, color, creed, gender, national origin, race, religion or type of significant disability of the individual applying for IL services.  </w:t>
      </w:r>
      <w:r>
        <w:rPr>
          <w:i/>
          <w:iCs/>
        </w:rPr>
        <w:t>34 CFR 364.41(a)</w:t>
      </w:r>
    </w:p>
    <w:p w14:paraId="6069C41E" w14:textId="77777777" w:rsidR="001D72AD" w:rsidRDefault="001D72AD">
      <w:pPr>
        <w:pStyle w:val="4Document"/>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4959700" w14:textId="77777777" w:rsidR="001D72AD" w:rsidRDefault="001D72AD" w:rsidP="001D72AD">
      <w:pPr>
        <w:pStyle w:val="4Document"/>
        <w:widowControl/>
        <w:numPr>
          <w:ilvl w:val="1"/>
          <w:numId w:val="7"/>
        </w:numPr>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Service providers do not impose any State or local residence requirement that excludes any individual who is present in the State and who is otherwise eligible for IL services from receiving IL services.  </w:t>
      </w:r>
      <w:r>
        <w:rPr>
          <w:i/>
          <w:iCs/>
        </w:rPr>
        <w:t>34 CFR 364.41(b)</w:t>
      </w:r>
    </w:p>
    <w:p w14:paraId="09CECE9E" w14:textId="77777777" w:rsidR="001D72AD" w:rsidRDefault="001D72AD">
      <w:pPr>
        <w:pStyle w:val="4Document"/>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p>
    <w:p w14:paraId="5DD9414A" w14:textId="77777777" w:rsidR="001D72AD" w:rsidRDefault="001D72AD">
      <w:pPr>
        <w:widowControl/>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i/>
          <w:iCs/>
          <w:sz w:val="24"/>
        </w:rPr>
      </w:pPr>
      <w:r>
        <w:rPr>
          <w:b/>
          <w:sz w:val="24"/>
        </w:rPr>
        <w:t xml:space="preserve">Section 5: Staffing Requirements   </w:t>
      </w:r>
    </w:p>
    <w:p w14:paraId="72AA8F11" w14:textId="77777777" w:rsidR="001D72AD" w:rsidRDefault="001D72AD">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bCs/>
          <w:sz w:val="24"/>
        </w:rPr>
      </w:pPr>
    </w:p>
    <w:p w14:paraId="143F818E" w14:textId="77777777" w:rsidR="001D72AD" w:rsidRDefault="001D72AD" w:rsidP="001D72AD">
      <w:pPr>
        <w:widowControl/>
        <w:numPr>
          <w:ilvl w:val="1"/>
          <w:numId w:val="9"/>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r>
        <w:rPr>
          <w:bCs/>
          <w:sz w:val="24"/>
        </w:rPr>
        <w:t xml:space="preserve">Service provider staff includes personnel who are specialists in the development and provision of IL services and in the development and support of centers.  </w:t>
      </w:r>
      <w:r>
        <w:rPr>
          <w:bCs/>
          <w:i/>
          <w:iCs/>
          <w:sz w:val="24"/>
        </w:rPr>
        <w:t>34 CFR 364.23(a</w:t>
      </w:r>
      <w:r>
        <w:rPr>
          <w:bCs/>
          <w:sz w:val="24"/>
        </w:rPr>
        <w:t>)</w:t>
      </w:r>
    </w:p>
    <w:p w14:paraId="6359DA28" w14:textId="77777777" w:rsidR="001D72AD" w:rsidRDefault="001D72AD">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p>
    <w:p w14:paraId="09132BDE" w14:textId="77777777" w:rsidR="001D72AD" w:rsidRDefault="001D72AD" w:rsidP="001D72AD">
      <w:pPr>
        <w:widowControl/>
        <w:numPr>
          <w:ilvl w:val="1"/>
          <w:numId w:val="9"/>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r>
        <w:rPr>
          <w:bCs/>
          <w:sz w:val="24"/>
        </w:rPr>
        <w:t>To the maximum extent feasible, a service provider makes available personnel able to communicate:</w:t>
      </w:r>
    </w:p>
    <w:p w14:paraId="3F869660" w14:textId="77777777" w:rsidR="001D72AD" w:rsidRDefault="001D72AD">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p>
    <w:p w14:paraId="2943B998" w14:textId="77777777" w:rsidR="001D72AD" w:rsidRDefault="001D72AD" w:rsidP="00B40716">
      <w:pPr>
        <w:pStyle w:val="4Document"/>
        <w:widowControl/>
        <w:numPr>
          <w:ilvl w:val="0"/>
          <w:numId w:val="22"/>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lastRenderedPageBreak/>
        <w:t xml:space="preserve">with individuals with significant disabilities who rely on alternative modes of communication, such as manual communication, nonverbal communication devices, Braille or audio tapes, and who apply for or receive IL services under title VII of the Act; and </w:t>
      </w:r>
    </w:p>
    <w:p w14:paraId="2633B218" w14:textId="77777777" w:rsidR="001D72AD" w:rsidRDefault="00113CD2" w:rsidP="00B40716">
      <w:pPr>
        <w:widowControl/>
        <w:numPr>
          <w:ilvl w:val="0"/>
          <w:numId w:val="22"/>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r>
        <w:rPr>
          <w:bCs/>
          <w:sz w:val="24"/>
        </w:rPr>
        <w:t>In</w:t>
      </w:r>
      <w:r w:rsidR="001D72AD">
        <w:rPr>
          <w:bCs/>
          <w:sz w:val="24"/>
        </w:rPr>
        <w:t xml:space="preserve"> the native languages of individuals with significant disabilities whose English proficiency is limited and who apply for or receive IL services under title VII of the Act. </w:t>
      </w:r>
      <w:r w:rsidR="001D72AD">
        <w:rPr>
          <w:bCs/>
          <w:i/>
          <w:iCs/>
          <w:sz w:val="24"/>
        </w:rPr>
        <w:t>34 CFR 364.23(b)</w:t>
      </w:r>
    </w:p>
    <w:p w14:paraId="28440D33" w14:textId="77777777" w:rsidR="001D72AD" w:rsidRDefault="001D72AD">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p>
    <w:p w14:paraId="55BB2622" w14:textId="77777777" w:rsidR="001D72AD" w:rsidRDefault="001D72AD" w:rsidP="001D72AD">
      <w:pPr>
        <w:widowControl/>
        <w:numPr>
          <w:ilvl w:val="1"/>
          <w:numId w:val="9"/>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r>
        <w:rPr>
          <w:bCs/>
          <w:sz w:val="24"/>
        </w:rPr>
        <w:t xml:space="preserve">Service providers establish and maintain a program of staff development for all classes of positions involved in providing IL services and, if appropriate, in administering the CIL program. The staff development programs emphasize improving the skills of staff directly responsible for the provision of IL services, including knowledge of and practice in the IL philosophy.  </w:t>
      </w:r>
      <w:r>
        <w:rPr>
          <w:bCs/>
          <w:i/>
          <w:iCs/>
          <w:sz w:val="24"/>
        </w:rPr>
        <w:t>34 CFR 364.24</w:t>
      </w:r>
    </w:p>
    <w:p w14:paraId="07B2C092" w14:textId="77777777" w:rsidR="001D72AD" w:rsidRDefault="001D72AD">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p>
    <w:p w14:paraId="6F9248D3" w14:textId="77777777" w:rsidR="001D72AD" w:rsidRDefault="001D72AD" w:rsidP="001D72AD">
      <w:pPr>
        <w:widowControl/>
        <w:numPr>
          <w:ilvl w:val="1"/>
          <w:numId w:val="9"/>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r>
        <w:rPr>
          <w:bCs/>
          <w:sz w:val="24"/>
        </w:rPr>
        <w:t xml:space="preserve">All recipients of financial assistance under parts B and C of chapter 1 of title VII of the Act will take affirmative action to employ and advance in employment qualified individuals with significant disabilities on the same terms and conditions required with respect to the employment of individuals with disabilities under section 503 of the Act.  </w:t>
      </w:r>
      <w:r>
        <w:rPr>
          <w:bCs/>
          <w:i/>
          <w:iCs/>
          <w:sz w:val="24"/>
        </w:rPr>
        <w:t>34 CFR 364.31</w:t>
      </w:r>
    </w:p>
    <w:p w14:paraId="5A00B1CC" w14:textId="77777777" w:rsidR="001D72AD" w:rsidRDefault="001D72AD">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p>
    <w:p w14:paraId="67B1D5B8" w14:textId="77777777" w:rsidR="001D72AD" w:rsidRDefault="001D72AD">
      <w:pPr>
        <w:pStyle w:val="Heading7"/>
        <w:widowControl/>
        <w:tabs>
          <w:tab w:val="clear" w:pos="540"/>
          <w:tab w:val="clear" w:pos="1710"/>
          <w:tab w:val="left" w:pos="2160"/>
        </w:tabs>
        <w:rPr>
          <w:b w:val="0"/>
        </w:rPr>
      </w:pPr>
      <w:r>
        <w:t xml:space="preserve">Section 6: Fiscal Control and Fund Accounting  </w:t>
      </w:r>
    </w:p>
    <w:p w14:paraId="2C60E24A" w14:textId="77777777" w:rsidR="001D72AD" w:rsidRDefault="001D72AD">
      <w:pPr>
        <w:pStyle w:val="4Document"/>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bCs/>
        </w:rPr>
      </w:pPr>
    </w:p>
    <w:p w14:paraId="1BD600AF" w14:textId="77777777" w:rsidR="001D72AD" w:rsidRDefault="001D72AD" w:rsidP="001D72AD">
      <w:pPr>
        <w:pStyle w:val="4Document"/>
        <w:widowControl/>
        <w:numPr>
          <w:ilvl w:val="1"/>
          <w:numId w:val="10"/>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i/>
          <w:iCs/>
        </w:rPr>
      </w:pPr>
      <w:r>
        <w:rPr>
          <w:bCs/>
        </w:rPr>
        <w:t xml:space="preserve">All recipients of financial assistance under parts B and C of chapter 1 of title VII of the Act will comply with applicable EDGAR fiscal and accounting requirements and will adopt those fiscal control and fund accounting procedures as may be necessary to ensure the proper disbursement of and accounting for those funds.  </w:t>
      </w:r>
      <w:r>
        <w:rPr>
          <w:bCs/>
          <w:i/>
          <w:iCs/>
        </w:rPr>
        <w:t>34 CFR 364.34</w:t>
      </w:r>
    </w:p>
    <w:p w14:paraId="7BE4FE35" w14:textId="77777777" w:rsidR="001D72AD" w:rsidRDefault="001D72AD">
      <w:pPr>
        <w:pStyle w:val="4Document"/>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AF91FC8" w14:textId="77777777" w:rsidR="001D72AD" w:rsidRDefault="001D72AD">
      <w:pPr>
        <w:pStyle w:val="Heading7"/>
        <w:widowControl/>
        <w:tabs>
          <w:tab w:val="clear" w:pos="540"/>
          <w:tab w:val="clear" w:pos="1710"/>
          <w:tab w:val="left" w:pos="2160"/>
        </w:tabs>
        <w:rPr>
          <w:bCs w:val="0"/>
        </w:rPr>
      </w:pPr>
      <w:r>
        <w:rPr>
          <w:bCs w:val="0"/>
        </w:rPr>
        <w:t xml:space="preserve">Section 7: Recordkeeping, Access and Reporting  </w:t>
      </w:r>
    </w:p>
    <w:p w14:paraId="6244FE1E" w14:textId="77777777" w:rsidR="008118C3" w:rsidRDefault="008118C3">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p>
    <w:p w14:paraId="0BD5A329" w14:textId="77777777" w:rsidR="001D72AD" w:rsidRDefault="001D72AD" w:rsidP="00D513DC">
      <w:pPr>
        <w:pStyle w:val="4Document"/>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0"/>
        <w:rPr>
          <w:bCs/>
        </w:rPr>
      </w:pPr>
      <w:r>
        <w:rPr>
          <w:bCs/>
        </w:rPr>
        <w:t xml:space="preserve">In addition to complying with applicable EDGAR recordkeeping requirements, all recipients of financial assistance under parts B and C of chapter 1 of title VII of the Act will maintain records that fully disclose and document: </w:t>
      </w:r>
    </w:p>
    <w:p w14:paraId="1DE122B4" w14:textId="77777777" w:rsidR="001D72AD" w:rsidRDefault="001D72AD">
      <w:pPr>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bCs/>
          <w:sz w:val="24"/>
        </w:rPr>
      </w:pPr>
    </w:p>
    <w:p w14:paraId="60FD1FD1" w14:textId="77777777" w:rsidR="001D72AD" w:rsidRDefault="001D72AD" w:rsidP="00B40716">
      <w:pPr>
        <w:widowControl/>
        <w:numPr>
          <w:ilvl w:val="0"/>
          <w:numId w:val="23"/>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r>
        <w:rPr>
          <w:bCs/>
          <w:sz w:val="24"/>
        </w:rPr>
        <w:t xml:space="preserve">the amount and disposition by the recipient of that financial assistance; </w:t>
      </w:r>
    </w:p>
    <w:p w14:paraId="69BA7941" w14:textId="77777777" w:rsidR="001D72AD" w:rsidRDefault="001D72AD" w:rsidP="00B40716">
      <w:pPr>
        <w:widowControl/>
        <w:numPr>
          <w:ilvl w:val="0"/>
          <w:numId w:val="23"/>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r>
        <w:rPr>
          <w:bCs/>
          <w:sz w:val="24"/>
        </w:rPr>
        <w:t xml:space="preserve">The total cost of the project or undertaking in connection with which the financial assistance is given or used; </w:t>
      </w:r>
    </w:p>
    <w:p w14:paraId="31CA94C5" w14:textId="77777777" w:rsidR="001D72AD" w:rsidRDefault="001D72AD" w:rsidP="00B40716">
      <w:pPr>
        <w:widowControl/>
        <w:numPr>
          <w:ilvl w:val="0"/>
          <w:numId w:val="23"/>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r>
        <w:rPr>
          <w:bCs/>
          <w:sz w:val="24"/>
        </w:rPr>
        <w:t xml:space="preserve">the amount of that portion of the cost of the project or undertaking supplied by other sources; </w:t>
      </w:r>
    </w:p>
    <w:p w14:paraId="43BA2175" w14:textId="77777777" w:rsidR="001D72AD" w:rsidRDefault="001D72AD" w:rsidP="00B40716">
      <w:pPr>
        <w:widowControl/>
        <w:numPr>
          <w:ilvl w:val="0"/>
          <w:numId w:val="23"/>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r>
        <w:rPr>
          <w:bCs/>
          <w:sz w:val="24"/>
        </w:rPr>
        <w:t xml:space="preserve">compliance with the requirements of chapter 1 of title VII of the Act and Part 364 of the regulations; and </w:t>
      </w:r>
    </w:p>
    <w:p w14:paraId="56A261D1" w14:textId="77777777" w:rsidR="001D72AD" w:rsidRDefault="00113CD2" w:rsidP="00B40716">
      <w:pPr>
        <w:widowControl/>
        <w:numPr>
          <w:ilvl w:val="0"/>
          <w:numId w:val="23"/>
        </w:numPr>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rPr>
      </w:pPr>
      <w:r>
        <w:rPr>
          <w:bCs/>
          <w:sz w:val="24"/>
        </w:rPr>
        <w:t>Other</w:t>
      </w:r>
      <w:r w:rsidR="001D72AD">
        <w:rPr>
          <w:bCs/>
          <w:sz w:val="24"/>
        </w:rPr>
        <w:t xml:space="preserve"> information that the Commissioner determines to be appropriate to facilitate an effective audit.  </w:t>
      </w:r>
      <w:r w:rsidR="001D72AD">
        <w:rPr>
          <w:bCs/>
          <w:i/>
          <w:iCs/>
          <w:sz w:val="24"/>
        </w:rPr>
        <w:t>34 CFR 364.35(a) and (b)</w:t>
      </w:r>
    </w:p>
    <w:p w14:paraId="2E8F6060" w14:textId="77777777" w:rsidR="001D72AD" w:rsidRDefault="001D72AD">
      <w:pPr>
        <w:pStyle w:val="4Document"/>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14:paraId="4D71075C" w14:textId="77777777" w:rsidR="008118C3" w:rsidRDefault="008118C3" w:rsidP="00FF74FF">
      <w:pPr>
        <w:pStyle w:val="4Document"/>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7.1 With respect to records that are required by 34 CFR 364.35, all recipients of financial assistance under parts B and C of chapter 1 of title VII of the Act will submit reports that the Commissioner determines appropriate. 34 CFR 364.36</w:t>
      </w:r>
    </w:p>
    <w:p w14:paraId="04342F04" w14:textId="77777777" w:rsidR="008118C3" w:rsidRDefault="008118C3" w:rsidP="00FF74FF">
      <w:pPr>
        <w:pStyle w:val="4Document"/>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14:paraId="60FC50B7" w14:textId="77777777" w:rsidR="008118C3" w:rsidRDefault="008118C3" w:rsidP="00FF74FF">
      <w:pPr>
        <w:pStyle w:val="4Document"/>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lastRenderedPageBreak/>
        <w:t>7.2 All recipients of financial assistance under parts B and C of Chapter 1 of the title VII of the Act will provide access to the Secretary and Comptroller General, or any of their duly authorized representatives, to the records listed in 34 CFR 364.37 for the purpose of conducting audits, examinations and compliance reviews. 34 CFR 364.37</w:t>
      </w:r>
    </w:p>
    <w:p w14:paraId="4AB17963" w14:textId="77777777" w:rsidR="008118C3" w:rsidRDefault="008118C3">
      <w:pPr>
        <w:pStyle w:val="4Document"/>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14:paraId="158A9CF0" w14:textId="77777777" w:rsidR="008118C3" w:rsidRDefault="008118C3">
      <w:pPr>
        <w:pStyle w:val="4Document"/>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D513DC">
        <w:rPr>
          <w:b/>
          <w:bCs/>
        </w:rPr>
        <w:t>Section 8: Protection, Use and Release of Personal Information</w:t>
      </w:r>
    </w:p>
    <w:p w14:paraId="01B37217" w14:textId="77777777" w:rsidR="008118C3" w:rsidRDefault="008118C3">
      <w:pPr>
        <w:pStyle w:val="4Document"/>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5C2C9A18" w14:textId="77777777" w:rsidR="008118C3" w:rsidRPr="008340DC" w:rsidRDefault="008118C3">
      <w:pPr>
        <w:pStyle w:val="4Document"/>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 xml:space="preserve">8.1 Each service provider will adopt and implement policies and procedures to safeguard the </w:t>
      </w:r>
      <w:proofErr w:type="gramStart"/>
      <w:r>
        <w:rPr>
          <w:bCs/>
        </w:rPr>
        <w:t>confidentiality  of</w:t>
      </w:r>
      <w:proofErr w:type="gramEnd"/>
      <w:r>
        <w:rPr>
          <w:bCs/>
        </w:rPr>
        <w:t xml:space="preserve"> all personal information, including photographs and lists of names in accordance with the requirements of 34 CFR 364.56 (a)</w:t>
      </w:r>
      <w:r w:rsidR="00BF191F">
        <w:rPr>
          <w:bCs/>
        </w:rPr>
        <w:t>(1-6). 34 CFR.56 (a)</w:t>
      </w:r>
    </w:p>
    <w:p w14:paraId="36207E56" w14:textId="77777777" w:rsidR="004A7B41" w:rsidRPr="008118C3" w:rsidRDefault="008118C3">
      <w:pPr>
        <w:pStyle w:val="4Document"/>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Pr>
          <w:bCs/>
        </w:rPr>
        <w:t xml:space="preserve"> </w:t>
      </w:r>
    </w:p>
    <w:p w14:paraId="179B7E24" w14:textId="77777777" w:rsidR="004A7B41" w:rsidRDefault="004A7B41">
      <w:pPr>
        <w:pStyle w:val="4Document"/>
        <w:widowControl/>
        <w:tabs>
          <w:tab w:val="left" w:pos="-1080"/>
          <w:tab w:val="left" w:pos="-720"/>
          <w:tab w:val="left" w:pos="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14:paraId="4342D6D6"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7638AC93" w14:textId="77777777" w:rsidR="00BF191F" w:rsidRPr="00D513DC"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rPr>
      </w:pPr>
      <w:r>
        <w:rPr>
          <w:sz w:val="24"/>
        </w:rPr>
        <w:br w:type="page"/>
      </w:r>
      <w:r w:rsidR="00BF191F" w:rsidRPr="00D513DC">
        <w:rPr>
          <w:b/>
          <w:sz w:val="24"/>
        </w:rPr>
        <w:lastRenderedPageBreak/>
        <w:t>Section 9: Signatures</w:t>
      </w:r>
    </w:p>
    <w:p w14:paraId="774185A0" w14:textId="77777777" w:rsidR="00BF191F" w:rsidRDefault="00BF191F">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7B03FA4" w14:textId="77777777" w:rsidR="00BF191F" w:rsidRDefault="00BF191F">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After having carefully reviewed all of the assurances in section 1-8 of this SPIL, the undersigned hereby affirm that the State of Michigan is in compliance and will remain in compliance with the aforementioned assurances during fiscal years 2017-2019. </w:t>
      </w:r>
    </w:p>
    <w:p w14:paraId="2F863B70" w14:textId="77777777" w:rsidR="00BF191F" w:rsidRDefault="00BF191F">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4BA30EC1" w14:textId="77777777" w:rsidR="00BF191F" w:rsidRDefault="00BF191F">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The effective date of this SPIL is October 1, 2016</w:t>
      </w:r>
    </w:p>
    <w:p w14:paraId="4979DE80" w14:textId="77777777" w:rsidR="00BF191F" w:rsidRDefault="00BF191F">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359ACEA" w14:textId="77777777" w:rsidR="00BF191F" w:rsidRDefault="00BF191F">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024B73BD"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__________________________________  </w:t>
      </w:r>
    </w:p>
    <w:p w14:paraId="23A3CE43"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Sara Grivetti, Chair</w:t>
      </w:r>
      <w:r w:rsidR="00564B20">
        <w:rPr>
          <w:sz w:val="24"/>
        </w:rPr>
        <w:t>,</w:t>
      </w:r>
      <w:r>
        <w:rPr>
          <w:sz w:val="24"/>
        </w:rPr>
        <w:t xml:space="preserve"> Michigan Statewide Independent Living Council</w:t>
      </w:r>
    </w:p>
    <w:p w14:paraId="5E2CA773"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7220BFB7"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__________________________________</w:t>
      </w:r>
    </w:p>
    <w:p w14:paraId="6D67C09F"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Susan Howell, Director, Michigan Rehabilitation Services</w:t>
      </w:r>
      <w:r w:rsidR="001D72AD">
        <w:rPr>
          <w:sz w:val="24"/>
        </w:rPr>
        <w:tab/>
      </w:r>
    </w:p>
    <w:p w14:paraId="40557864"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9F86C12"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__________________________________ </w:t>
      </w:r>
    </w:p>
    <w:p w14:paraId="3A56BCEA"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Edwar</w:t>
      </w:r>
      <w:r w:rsidR="000B0128">
        <w:rPr>
          <w:sz w:val="24"/>
        </w:rPr>
        <w:t>d F. Rodgers, Director, Bureau o</w:t>
      </w:r>
      <w:r>
        <w:rPr>
          <w:sz w:val="24"/>
        </w:rPr>
        <w:t>f Services for Blind Persons</w:t>
      </w:r>
    </w:p>
    <w:p w14:paraId="2C9A36B3"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33134C3"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01C1FE7A" w14:textId="77777777" w:rsidR="00A40DBE" w:rsidRP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rPr>
      </w:pPr>
      <w:r w:rsidRPr="00A40DBE">
        <w:rPr>
          <w:b/>
          <w:sz w:val="24"/>
        </w:rPr>
        <w:t>Michigan Centers for Independent Living:</w:t>
      </w:r>
    </w:p>
    <w:p w14:paraId="0A4C3570"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28AAB620"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__________________________________</w:t>
      </w:r>
    </w:p>
    <w:p w14:paraId="3819A915"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Sara</w:t>
      </w:r>
      <w:r w:rsidR="00112936">
        <w:rPr>
          <w:sz w:val="24"/>
        </w:rPr>
        <w:t>h</w:t>
      </w:r>
      <w:r>
        <w:rPr>
          <w:sz w:val="24"/>
        </w:rPr>
        <w:t xml:space="preserve"> </w:t>
      </w:r>
      <w:proofErr w:type="spellStart"/>
      <w:r>
        <w:rPr>
          <w:sz w:val="24"/>
        </w:rPr>
        <w:t>P</w:t>
      </w:r>
      <w:r w:rsidR="00706DFE">
        <w:rPr>
          <w:sz w:val="24"/>
        </w:rPr>
        <w:t>eura</w:t>
      </w:r>
      <w:r>
        <w:rPr>
          <w:sz w:val="24"/>
        </w:rPr>
        <w:t>koski</w:t>
      </w:r>
      <w:proofErr w:type="spellEnd"/>
      <w:r>
        <w:rPr>
          <w:sz w:val="24"/>
        </w:rPr>
        <w:t>, Executive Director, Superior Alliance for Independent Living</w:t>
      </w:r>
    </w:p>
    <w:p w14:paraId="4B784F73"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18CD594"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__________________________________ </w:t>
      </w:r>
    </w:p>
    <w:p w14:paraId="72EA70B2"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Jim Moore, Executive Director, Disability Network Northern Michigan</w:t>
      </w:r>
    </w:p>
    <w:p w14:paraId="26F24604"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774C9EA"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__________________________________ </w:t>
      </w:r>
    </w:p>
    <w:p w14:paraId="1672F445"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Tamara Collier, Executive Director, Disability Network West Michigan</w:t>
      </w:r>
    </w:p>
    <w:p w14:paraId="5311C1DF"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B477ACD"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__________________________________</w:t>
      </w:r>
    </w:p>
    <w:p w14:paraId="303EEECE"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Todd Whi</w:t>
      </w:r>
      <w:r w:rsidR="00112936">
        <w:rPr>
          <w:sz w:val="24"/>
        </w:rPr>
        <w:t>te</w:t>
      </w:r>
      <w:r>
        <w:rPr>
          <w:sz w:val="24"/>
        </w:rPr>
        <w:t>man, Executive Director, Disability Network Lakeshore</w:t>
      </w:r>
    </w:p>
    <w:p w14:paraId="795C10B3"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5BF9A840"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__________________________________ </w:t>
      </w:r>
    </w:p>
    <w:p w14:paraId="13B87798"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Joel Cooper, Executive Director, Disability Network South West Michigan and Disability Network South West Michigan Berrien/Cass</w:t>
      </w:r>
    </w:p>
    <w:p w14:paraId="26D0BB9E"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0BA551F"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__________________________________</w:t>
      </w:r>
    </w:p>
    <w:p w14:paraId="77604CFE"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Dave </w:t>
      </w:r>
      <w:proofErr w:type="spellStart"/>
      <w:r>
        <w:rPr>
          <w:sz w:val="24"/>
        </w:rPr>
        <w:t>Bulkowski</w:t>
      </w:r>
      <w:proofErr w:type="spellEnd"/>
      <w:r>
        <w:rPr>
          <w:sz w:val="24"/>
        </w:rPr>
        <w:t>, Executive Director, Disability Advocates of Kent County</w:t>
      </w:r>
    </w:p>
    <w:p w14:paraId="44769818"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14B5B93F"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__________________________________ </w:t>
      </w:r>
    </w:p>
    <w:p w14:paraId="1A906847" w14:textId="53A16C9A" w:rsidR="00A40DBE" w:rsidRDefault="003151A2">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Steve Locke</w:t>
      </w:r>
      <w:r w:rsidR="00A40DBE">
        <w:rPr>
          <w:sz w:val="24"/>
        </w:rPr>
        <w:t>,</w:t>
      </w:r>
      <w:r>
        <w:rPr>
          <w:sz w:val="24"/>
        </w:rPr>
        <w:t xml:space="preserve"> Interim-</w:t>
      </w:r>
      <w:r w:rsidR="00A40DBE">
        <w:rPr>
          <w:sz w:val="24"/>
        </w:rPr>
        <w:t>Executive Director, Disability Network Mid-Michigan</w:t>
      </w:r>
    </w:p>
    <w:p w14:paraId="30FD1CB9"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7943B022"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__________________________________</w:t>
      </w:r>
    </w:p>
    <w:p w14:paraId="34C8FAC5"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Mark Pierce, Executive Director, Disability Network Capital Area</w:t>
      </w:r>
    </w:p>
    <w:p w14:paraId="1D491922"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1855DE5B"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lastRenderedPageBreak/>
        <w:t xml:space="preserve">__________________________________ </w:t>
      </w:r>
    </w:p>
    <w:p w14:paraId="31401AF5"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Luke </w:t>
      </w:r>
      <w:proofErr w:type="spellStart"/>
      <w:r>
        <w:rPr>
          <w:sz w:val="24"/>
        </w:rPr>
        <w:t>Zelley</w:t>
      </w:r>
      <w:proofErr w:type="spellEnd"/>
      <w:r>
        <w:rPr>
          <w:sz w:val="24"/>
        </w:rPr>
        <w:t xml:space="preserve">, </w:t>
      </w:r>
      <w:bookmarkStart w:id="0" w:name="_GoBack"/>
      <w:bookmarkEnd w:id="0"/>
      <w:r>
        <w:rPr>
          <w:sz w:val="24"/>
        </w:rPr>
        <w:t>Executive Director, The Disability Network</w:t>
      </w:r>
    </w:p>
    <w:p w14:paraId="0356F0F0"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965E90D"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__________________________________</w:t>
      </w:r>
    </w:p>
    <w:p w14:paraId="15AA649A"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roofErr w:type="spellStart"/>
      <w:r>
        <w:rPr>
          <w:sz w:val="24"/>
        </w:rPr>
        <w:t>Leisa</w:t>
      </w:r>
      <w:proofErr w:type="spellEnd"/>
      <w:r>
        <w:rPr>
          <w:sz w:val="24"/>
        </w:rPr>
        <w:t xml:space="preserve"> </w:t>
      </w:r>
      <w:proofErr w:type="spellStart"/>
      <w:r>
        <w:rPr>
          <w:sz w:val="24"/>
        </w:rPr>
        <w:t>Pik</w:t>
      </w:r>
      <w:r w:rsidR="00706DFE">
        <w:rPr>
          <w:sz w:val="24"/>
        </w:rPr>
        <w:t>a</w:t>
      </w:r>
      <w:r>
        <w:rPr>
          <w:sz w:val="24"/>
        </w:rPr>
        <w:t>art</w:t>
      </w:r>
      <w:proofErr w:type="spellEnd"/>
      <w:r>
        <w:rPr>
          <w:sz w:val="24"/>
        </w:rPr>
        <w:t>, Executive Director, Disability Connections</w:t>
      </w:r>
    </w:p>
    <w:p w14:paraId="44E2295C"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35977DA"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__________________________________ </w:t>
      </w:r>
    </w:p>
    <w:p w14:paraId="0A57C056"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Carolyn </w:t>
      </w:r>
      <w:proofErr w:type="spellStart"/>
      <w:r>
        <w:rPr>
          <w:sz w:val="24"/>
        </w:rPr>
        <w:t>Grawi</w:t>
      </w:r>
      <w:proofErr w:type="spellEnd"/>
      <w:r>
        <w:rPr>
          <w:sz w:val="24"/>
        </w:rPr>
        <w:t>, Executive Director, Ann Arbor Center for Independent Living</w:t>
      </w:r>
    </w:p>
    <w:p w14:paraId="637A6A6C"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6A51A080"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__________________________________ </w:t>
      </w:r>
    </w:p>
    <w:p w14:paraId="58874496"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Kelly Winn, Executive Director, Disability Network Oakland/Macomb</w:t>
      </w:r>
    </w:p>
    <w:p w14:paraId="585F1285"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525664F6"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__________________________________ </w:t>
      </w:r>
    </w:p>
    <w:p w14:paraId="576C19BE"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Rick Sides, Executive Director, Disability Network Wayne County/Detroit</w:t>
      </w:r>
    </w:p>
    <w:p w14:paraId="692468D6"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34D6B947" w14:textId="77777777" w:rsidR="00A40DBE"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__________________________________ </w:t>
      </w:r>
    </w:p>
    <w:p w14:paraId="2C8EA2F9" w14:textId="77777777" w:rsidR="001D72AD" w:rsidRDefault="00A40DBE">
      <w:pPr>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Jim Whalen, Executive Director, Blue Water Center for Independent Living</w:t>
      </w:r>
      <w:r w:rsidR="001D72AD">
        <w:rPr>
          <w:sz w:val="24"/>
        </w:rPr>
        <w:tab/>
      </w:r>
    </w:p>
    <w:p w14:paraId="770EFD8D" w14:textId="77777777" w:rsidR="00C55428" w:rsidRDefault="00A40DBE">
      <w:pPr>
        <w:pStyle w:val="Footer"/>
        <w:tabs>
          <w:tab w:val="clear" w:pos="4320"/>
          <w:tab w:val="clear" w:pos="8640"/>
        </w:tabs>
        <w:jc w:val="right"/>
        <w:rPr>
          <w:sz w:val="24"/>
        </w:rPr>
      </w:pPr>
      <w:r>
        <w:rPr>
          <w:sz w:val="24"/>
        </w:rPr>
        <w:br w:type="page"/>
      </w:r>
    </w:p>
    <w:p w14:paraId="1521F4EC" w14:textId="77777777" w:rsidR="00C55428" w:rsidRDefault="00C55428">
      <w:pPr>
        <w:pStyle w:val="Footer"/>
        <w:tabs>
          <w:tab w:val="clear" w:pos="4320"/>
          <w:tab w:val="clear" w:pos="8640"/>
        </w:tabs>
        <w:jc w:val="right"/>
        <w:rPr>
          <w:sz w:val="24"/>
        </w:rPr>
      </w:pPr>
    </w:p>
    <w:p w14:paraId="52BDCE63" w14:textId="77777777" w:rsidR="001D72AD" w:rsidRDefault="00DA5E32">
      <w:pPr>
        <w:pStyle w:val="Footer"/>
        <w:tabs>
          <w:tab w:val="clear" w:pos="4320"/>
          <w:tab w:val="clear" w:pos="8640"/>
        </w:tabs>
        <w:jc w:val="right"/>
        <w:rPr>
          <w:b/>
          <w:bCs/>
          <w:sz w:val="28"/>
        </w:rPr>
      </w:pPr>
      <w:r>
        <w:rPr>
          <w:sz w:val="24"/>
        </w:rPr>
        <w:t>State of: Michigan</w:t>
      </w:r>
    </w:p>
    <w:p w14:paraId="56A37ED6" w14:textId="77777777" w:rsidR="001D72AD" w:rsidRDefault="001D72AD">
      <w:pPr>
        <w:pStyle w:val="Footer"/>
        <w:tabs>
          <w:tab w:val="clear" w:pos="4320"/>
          <w:tab w:val="clear" w:pos="8640"/>
        </w:tabs>
        <w:rPr>
          <w:b/>
          <w:bCs/>
          <w:sz w:val="28"/>
        </w:rPr>
      </w:pPr>
    </w:p>
    <w:p w14:paraId="5945AD89" w14:textId="77777777" w:rsidR="001D72AD" w:rsidRDefault="001D72AD">
      <w:pPr>
        <w:pStyle w:val="Footer"/>
        <w:tabs>
          <w:tab w:val="clear" w:pos="4320"/>
          <w:tab w:val="clear" w:pos="8640"/>
        </w:tabs>
        <w:rPr>
          <w:sz w:val="28"/>
        </w:rPr>
      </w:pPr>
      <w:r>
        <w:rPr>
          <w:b/>
          <w:bCs/>
          <w:sz w:val="28"/>
        </w:rPr>
        <w:t>Part II: Narrative</w:t>
      </w:r>
    </w:p>
    <w:p w14:paraId="611F39C8" w14:textId="77777777" w:rsidR="001D72AD" w:rsidRDefault="001D72AD"/>
    <w:p w14:paraId="05F8A5C5" w14:textId="77777777" w:rsidR="001D72AD" w:rsidRDefault="001D72AD">
      <w:pPr>
        <w:pStyle w:val="Heading7"/>
        <w:tabs>
          <w:tab w:val="clear" w:pos="-1080"/>
          <w:tab w:val="clear" w:pos="-720"/>
          <w:tab w:val="clear" w:pos="0"/>
          <w:tab w:val="clear" w:pos="540"/>
          <w:tab w:val="clear" w:pos="900"/>
          <w:tab w:val="clear" w:pos="1350"/>
          <w:tab w:val="clear" w:pos="171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val="0"/>
          <w:bCs w:val="0"/>
          <w:i/>
          <w:iCs/>
        </w:rPr>
      </w:pPr>
      <w:r>
        <w:t>Section 1: Goals, Objectives and Activities</w:t>
      </w:r>
      <w:r>
        <w:rPr>
          <w:b w:val="0"/>
          <w:bCs w:val="0"/>
          <w:i/>
          <w:iCs/>
        </w:rPr>
        <w:t xml:space="preserve">  </w:t>
      </w:r>
    </w:p>
    <w:p w14:paraId="2EFC3090"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BDFCE6B" w14:textId="77777777" w:rsidR="001D72AD" w:rsidRPr="00D513DC" w:rsidRDefault="001D72AD" w:rsidP="001D72AD">
      <w:pPr>
        <w:pStyle w:val="4Document"/>
        <w:numPr>
          <w:ilvl w:val="1"/>
          <w:numId w:val="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D513DC">
        <w:rPr>
          <w:b/>
        </w:rPr>
        <w:t xml:space="preserve">Goals and Mission </w:t>
      </w:r>
      <w:r w:rsidRPr="008340DC">
        <w:rPr>
          <w:b/>
        </w:rPr>
        <w:t>–</w:t>
      </w:r>
      <w:r w:rsidRPr="00D513DC">
        <w:rPr>
          <w:b/>
        </w:rPr>
        <w:t xml:space="preserve"> 34 CFR 364.42(b)(1)</w:t>
      </w:r>
    </w:p>
    <w:p w14:paraId="73FEAAFF" w14:textId="77777777" w:rsidR="001D72AD" w:rsidRPr="00EE6A2F"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BF2E776" w14:textId="77777777" w:rsidR="00F33C91" w:rsidRPr="00D513DC" w:rsidRDefault="001D72AD" w:rsidP="009C58A3">
      <w:pPr>
        <w:widowControl/>
        <w:spacing w:line="276" w:lineRule="auto"/>
        <w:contextualSpacing/>
        <w:rPr>
          <w:b/>
          <w:sz w:val="24"/>
          <w:szCs w:val="24"/>
        </w:rPr>
      </w:pPr>
      <w:r w:rsidRPr="00D513DC">
        <w:rPr>
          <w:b/>
          <w:sz w:val="24"/>
          <w:szCs w:val="24"/>
        </w:rPr>
        <w:t>Describe the overall goals and mission of the State's IL programs and services.  The SPIL must address the goals and mission of both the SILS and the CIL programs, including those of the State agency for individuals who are blind as they relate to the parts of the SPIL administered by that agency.</w:t>
      </w:r>
      <w:r w:rsidR="00406869" w:rsidRPr="00D513DC">
        <w:rPr>
          <w:b/>
          <w:sz w:val="24"/>
          <w:szCs w:val="24"/>
        </w:rPr>
        <w:t xml:space="preserve"> </w:t>
      </w:r>
    </w:p>
    <w:p w14:paraId="00A63FDC" w14:textId="77777777" w:rsidR="00F33C91" w:rsidRDefault="00F33C91" w:rsidP="009C58A3">
      <w:pPr>
        <w:widowControl/>
        <w:spacing w:line="276" w:lineRule="auto"/>
        <w:contextualSpacing/>
        <w:rPr>
          <w:rFonts w:ascii="Cambria" w:hAnsi="Cambria"/>
          <w:sz w:val="22"/>
          <w:szCs w:val="22"/>
        </w:rPr>
      </w:pPr>
    </w:p>
    <w:p w14:paraId="04EC91EC" w14:textId="77777777" w:rsidR="00F33C91" w:rsidRPr="00D513DC" w:rsidRDefault="00F33C91" w:rsidP="009C58A3">
      <w:pPr>
        <w:widowControl/>
        <w:spacing w:line="276" w:lineRule="auto"/>
        <w:contextualSpacing/>
        <w:rPr>
          <w:b/>
          <w:sz w:val="24"/>
          <w:szCs w:val="24"/>
          <w:u w:val="single"/>
        </w:rPr>
      </w:pPr>
      <w:r w:rsidRPr="00D513DC">
        <w:rPr>
          <w:b/>
          <w:sz w:val="24"/>
          <w:szCs w:val="24"/>
          <w:u w:val="single"/>
        </w:rPr>
        <w:t xml:space="preserve">Mission: </w:t>
      </w:r>
    </w:p>
    <w:p w14:paraId="02A6CAA7" w14:textId="77777777" w:rsidR="00F33C91" w:rsidRPr="00D513DC" w:rsidRDefault="00F33C91" w:rsidP="009C58A3">
      <w:pPr>
        <w:widowControl/>
        <w:spacing w:line="276" w:lineRule="auto"/>
        <w:contextualSpacing/>
        <w:rPr>
          <w:sz w:val="22"/>
          <w:szCs w:val="22"/>
        </w:rPr>
      </w:pPr>
    </w:p>
    <w:p w14:paraId="53B92551" w14:textId="77777777" w:rsidR="00706DFE" w:rsidRPr="00D513DC" w:rsidRDefault="00706DFE" w:rsidP="009C58A3">
      <w:pPr>
        <w:widowControl/>
        <w:spacing w:line="276" w:lineRule="auto"/>
        <w:contextualSpacing/>
        <w:rPr>
          <w:b/>
          <w:i/>
          <w:sz w:val="24"/>
          <w:szCs w:val="24"/>
        </w:rPr>
      </w:pPr>
      <w:r w:rsidRPr="00D513DC">
        <w:rPr>
          <w:b/>
          <w:i/>
          <w:sz w:val="24"/>
          <w:szCs w:val="24"/>
        </w:rPr>
        <w:t>Michigan</w:t>
      </w:r>
      <w:r w:rsidRPr="008340DC">
        <w:rPr>
          <w:b/>
          <w:i/>
          <w:sz w:val="24"/>
          <w:szCs w:val="24"/>
        </w:rPr>
        <w:t>’</w:t>
      </w:r>
      <w:r w:rsidRPr="00D513DC">
        <w:rPr>
          <w:b/>
          <w:i/>
          <w:sz w:val="24"/>
          <w:szCs w:val="24"/>
        </w:rPr>
        <w:t xml:space="preserve">s Independent Living </w:t>
      </w:r>
      <w:r w:rsidR="00294CC3" w:rsidRPr="00D513DC">
        <w:rPr>
          <w:b/>
          <w:i/>
          <w:sz w:val="24"/>
          <w:szCs w:val="24"/>
        </w:rPr>
        <w:t xml:space="preserve">program </w:t>
      </w:r>
      <w:r w:rsidRPr="00D513DC">
        <w:rPr>
          <w:b/>
          <w:i/>
          <w:sz w:val="24"/>
          <w:szCs w:val="24"/>
        </w:rPr>
        <w:t>promotes a philosophy of independent living.  This includes the full integration and inclusion of people with disabilities into the mainstream of American society. We do this through consumer control, peer support, self-help, self-determination, equal access, and individual and systems advocacy to maximize the leadership, empowerment, independence, and productivity of people with disabilities</w:t>
      </w:r>
      <w:r w:rsidR="00294CC3" w:rsidRPr="00D513DC">
        <w:rPr>
          <w:b/>
          <w:i/>
          <w:sz w:val="24"/>
          <w:szCs w:val="24"/>
        </w:rPr>
        <w:t>.</w:t>
      </w:r>
    </w:p>
    <w:p w14:paraId="00D97B49" w14:textId="77777777" w:rsidR="003F7D24" w:rsidRPr="00493BE9" w:rsidRDefault="003F7D2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b/>
          <w:i/>
        </w:rPr>
      </w:pPr>
    </w:p>
    <w:p w14:paraId="325B52EC" w14:textId="77777777" w:rsidR="00BF191F" w:rsidRPr="00D513DC" w:rsidRDefault="00BF191F"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D513DC">
        <w:rPr>
          <w:b/>
        </w:rPr>
        <w:t xml:space="preserve">Goal Summary: </w:t>
      </w:r>
    </w:p>
    <w:p w14:paraId="7488F270" w14:textId="77777777" w:rsidR="00BF191F" w:rsidRDefault="00BF191F"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4C99BB3" w14:textId="77777777" w:rsidR="003F7D24" w:rsidRPr="00E55C9F" w:rsidRDefault="003F7D24"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rPr>
      </w:pPr>
      <w:r>
        <w:rPr>
          <w:b/>
        </w:rPr>
        <w:t xml:space="preserve">Inclusion and </w:t>
      </w:r>
      <w:r w:rsidR="00706DFE">
        <w:rPr>
          <w:b/>
        </w:rPr>
        <w:t>Accessible</w:t>
      </w:r>
      <w:r w:rsidR="00406869">
        <w:rPr>
          <w:b/>
        </w:rPr>
        <w:t xml:space="preserve"> Communities</w:t>
      </w:r>
      <w:r w:rsidR="00BF191F">
        <w:rPr>
          <w:b/>
        </w:rPr>
        <w:t xml:space="preserve">- </w:t>
      </w:r>
      <w:r w:rsidR="002B3998" w:rsidRPr="00E55C9F">
        <w:rPr>
          <w:i/>
        </w:rPr>
        <w:t xml:space="preserve">Michigan’s </w:t>
      </w:r>
      <w:r w:rsidR="00706DFE">
        <w:rPr>
          <w:i/>
        </w:rPr>
        <w:t>IL program will strive to create inclusive and accessible communities</w:t>
      </w:r>
      <w:r w:rsidR="00606A82">
        <w:rPr>
          <w:i/>
        </w:rPr>
        <w:t>.</w:t>
      </w:r>
    </w:p>
    <w:p w14:paraId="0566FE91" w14:textId="77777777" w:rsidR="003F7D24" w:rsidRDefault="003F7D24" w:rsidP="003F7D2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B40C0AA" w14:textId="77777777" w:rsidR="003F7D24" w:rsidRPr="00E55C9F" w:rsidRDefault="003F7D24" w:rsidP="00BF191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rPr>
      </w:pPr>
      <w:r>
        <w:rPr>
          <w:b/>
        </w:rPr>
        <w:t>Education</w:t>
      </w:r>
      <w:r w:rsidR="00BF191F">
        <w:t xml:space="preserve">- </w:t>
      </w:r>
      <w:r w:rsidR="002B3998" w:rsidRPr="00E55C9F">
        <w:rPr>
          <w:i/>
        </w:rPr>
        <w:t xml:space="preserve">Michigan’s IL program will work </w:t>
      </w:r>
      <w:r w:rsidR="00294CC3">
        <w:rPr>
          <w:i/>
        </w:rPr>
        <w:t>more closely</w:t>
      </w:r>
      <w:r w:rsidR="00294CC3" w:rsidRPr="00E55C9F">
        <w:rPr>
          <w:i/>
        </w:rPr>
        <w:t xml:space="preserve"> </w:t>
      </w:r>
      <w:r w:rsidR="002B3998" w:rsidRPr="00E55C9F">
        <w:rPr>
          <w:i/>
        </w:rPr>
        <w:t>with the education system</w:t>
      </w:r>
      <w:r w:rsidR="00BF191F">
        <w:rPr>
          <w:i/>
        </w:rPr>
        <w:t xml:space="preserve"> </w:t>
      </w:r>
      <w:r w:rsidR="002B3998" w:rsidRPr="00E55C9F">
        <w:rPr>
          <w:i/>
        </w:rPr>
        <w:t>to</w:t>
      </w:r>
      <w:r w:rsidR="00BF191F">
        <w:rPr>
          <w:i/>
        </w:rPr>
        <w:t xml:space="preserve"> </w:t>
      </w:r>
      <w:r w:rsidR="00606A82">
        <w:rPr>
          <w:i/>
        </w:rPr>
        <w:t>e</w:t>
      </w:r>
      <w:r w:rsidR="00113CD2">
        <w:rPr>
          <w:i/>
        </w:rPr>
        <w:t>nsure</w:t>
      </w:r>
      <w:r w:rsidR="002B3998">
        <w:rPr>
          <w:i/>
        </w:rPr>
        <w:t xml:space="preserve"> students and families have the optimal educational </w:t>
      </w:r>
      <w:r w:rsidR="00113CD2">
        <w:rPr>
          <w:i/>
        </w:rPr>
        <w:t xml:space="preserve">experience. </w:t>
      </w:r>
    </w:p>
    <w:p w14:paraId="5E2C183E" w14:textId="77777777" w:rsidR="003F7D24" w:rsidRDefault="003F7D24" w:rsidP="00BF191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CAADE3C" w14:textId="77777777" w:rsidR="003F7D24" w:rsidRDefault="003F7D24"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Employment</w:t>
      </w:r>
      <w:r w:rsidR="00BF191F">
        <w:t>-</w:t>
      </w:r>
      <w:r w:rsidR="002B3998" w:rsidRPr="00E55C9F">
        <w:rPr>
          <w:i/>
        </w:rPr>
        <w:t xml:space="preserve">Michigan’s IL program will partner with </w:t>
      </w:r>
      <w:r w:rsidR="00A85E5B">
        <w:rPr>
          <w:i/>
        </w:rPr>
        <w:t xml:space="preserve">appropriate entities to </w:t>
      </w:r>
      <w:r w:rsidR="00D945A6">
        <w:rPr>
          <w:i/>
        </w:rPr>
        <w:t>facilitate</w:t>
      </w:r>
      <w:r w:rsidR="002B3998" w:rsidRPr="00E55C9F">
        <w:rPr>
          <w:i/>
        </w:rPr>
        <w:t xml:space="preserve"> i</w:t>
      </w:r>
      <w:r w:rsidR="00547230">
        <w:rPr>
          <w:i/>
        </w:rPr>
        <w:t>ncreased employment in competitive</w:t>
      </w:r>
      <w:r w:rsidR="002B3998" w:rsidRPr="00E55C9F">
        <w:rPr>
          <w:i/>
        </w:rPr>
        <w:t>, integrated settings.</w:t>
      </w:r>
      <w:r w:rsidR="002B3998">
        <w:t xml:space="preserve"> </w:t>
      </w:r>
    </w:p>
    <w:p w14:paraId="221C8A3A" w14:textId="77777777" w:rsidR="003F7D24" w:rsidRDefault="003F7D24" w:rsidP="003F7D2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BEF9229" w14:textId="77777777" w:rsidR="003F7D24" w:rsidRPr="00E55C9F" w:rsidRDefault="00E54D65"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rPr>
      </w:pPr>
      <w:r>
        <w:rPr>
          <w:b/>
        </w:rPr>
        <w:t>Emergency Preparedness</w:t>
      </w:r>
      <w:r w:rsidR="00BF191F">
        <w:t xml:space="preserve">- </w:t>
      </w:r>
      <w:r w:rsidR="002B3998" w:rsidRPr="00E55C9F">
        <w:rPr>
          <w:i/>
        </w:rPr>
        <w:t>Michigan’s IL program will continue to help individuals</w:t>
      </w:r>
      <w:r w:rsidR="00606A82">
        <w:rPr>
          <w:i/>
        </w:rPr>
        <w:t xml:space="preserve"> with disabilities</w:t>
      </w:r>
      <w:r w:rsidR="002B3998" w:rsidRPr="00E55C9F">
        <w:rPr>
          <w:i/>
        </w:rPr>
        <w:t xml:space="preserve"> and communities</w:t>
      </w:r>
      <w:r w:rsidR="00D50150">
        <w:rPr>
          <w:i/>
        </w:rPr>
        <w:t xml:space="preserve"> be</w:t>
      </w:r>
      <w:r w:rsidR="00D50150" w:rsidRPr="00E55C9F">
        <w:rPr>
          <w:i/>
        </w:rPr>
        <w:t xml:space="preserve"> </w:t>
      </w:r>
      <w:r w:rsidR="002B3998" w:rsidRPr="00E55C9F">
        <w:rPr>
          <w:i/>
        </w:rPr>
        <w:t>prepared for emergency situations.</w:t>
      </w:r>
    </w:p>
    <w:p w14:paraId="70C7067C" w14:textId="77777777" w:rsidR="003F7D24" w:rsidRDefault="003F7D24" w:rsidP="003F7D2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E50A9DA" w14:textId="77777777" w:rsidR="00BF191F" w:rsidRDefault="003F7D24"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Long-Term Care Services and Supports</w:t>
      </w:r>
      <w:r w:rsidR="00BF191F">
        <w:t xml:space="preserve">- </w:t>
      </w:r>
      <w:r w:rsidR="002B3998" w:rsidRPr="00E55C9F">
        <w:rPr>
          <w:i/>
        </w:rPr>
        <w:t>Michigan’s IL program will continue to promote community-based living as the preferred living arrangement for people with disabilities.</w:t>
      </w:r>
      <w:r w:rsidR="002B3998">
        <w:t xml:space="preserve"> </w:t>
      </w:r>
    </w:p>
    <w:p w14:paraId="1790CBC4" w14:textId="77777777" w:rsidR="00BF191F" w:rsidRDefault="00BF191F"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8E5E131" w14:textId="77777777" w:rsidR="00E954EE" w:rsidRPr="00E55C9F" w:rsidRDefault="003F7D24"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rPr>
      </w:pPr>
      <w:r w:rsidRPr="00E55C9F">
        <w:rPr>
          <w:b/>
        </w:rPr>
        <w:t xml:space="preserve">Effective and Efficient </w:t>
      </w:r>
      <w:r w:rsidR="002B3998" w:rsidRPr="00E55C9F">
        <w:rPr>
          <w:b/>
        </w:rPr>
        <w:t>Independent Living Program</w:t>
      </w:r>
      <w:r w:rsidR="00BF191F">
        <w:t xml:space="preserve">- </w:t>
      </w:r>
      <w:r w:rsidR="00E954EE" w:rsidRPr="00E55C9F">
        <w:rPr>
          <w:i/>
        </w:rPr>
        <w:t xml:space="preserve">Michigan’s IL Network will continue to build a </w:t>
      </w:r>
      <w:r w:rsidR="007B33F7">
        <w:rPr>
          <w:i/>
        </w:rPr>
        <w:t>consumer</w:t>
      </w:r>
      <w:r w:rsidR="00EE6A2F">
        <w:rPr>
          <w:i/>
        </w:rPr>
        <w:t xml:space="preserve"> </w:t>
      </w:r>
      <w:r w:rsidR="007B33F7">
        <w:rPr>
          <w:i/>
        </w:rPr>
        <w:t>driven, highly effective</w:t>
      </w:r>
      <w:r w:rsidR="00E954EE" w:rsidRPr="00E55C9F">
        <w:rPr>
          <w:i/>
        </w:rPr>
        <w:t xml:space="preserve"> IL program that meets all of the federal standards and indicators as required by the Workforce Innovation and Opportunities Act</w:t>
      </w:r>
      <w:r w:rsidR="00294CC3">
        <w:rPr>
          <w:i/>
        </w:rPr>
        <w:t>.</w:t>
      </w:r>
    </w:p>
    <w:p w14:paraId="15FCD71D" w14:textId="77777777" w:rsidR="00095A32" w:rsidRDefault="00095A3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FD543DC" w14:textId="77777777" w:rsidR="00D7780D" w:rsidRDefault="00D7780D">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sectPr w:rsidR="00D7780D">
          <w:headerReference w:type="default" r:id="rId8"/>
          <w:footerReference w:type="default" r:id="rId9"/>
          <w:headerReference w:type="first" r:id="rId10"/>
          <w:footnotePr>
            <w:numRestart w:val="eachSect"/>
          </w:footnotePr>
          <w:endnotePr>
            <w:numFmt w:val="decimal"/>
          </w:endnotePr>
          <w:pgSz w:w="12240" w:h="15840" w:code="1"/>
          <w:pgMar w:top="1440" w:right="1440" w:bottom="1440" w:left="1440" w:header="720" w:footer="720" w:gutter="0"/>
          <w:cols w:space="720"/>
          <w:noEndnote/>
          <w:titlePg/>
        </w:sectPr>
      </w:pPr>
    </w:p>
    <w:p w14:paraId="53991DF8" w14:textId="77777777" w:rsidR="00BF191F" w:rsidRPr="00D513DC" w:rsidRDefault="00BF191F" w:rsidP="00BF191F">
      <w:pPr>
        <w:rPr>
          <w:b/>
          <w:sz w:val="24"/>
        </w:rPr>
      </w:pPr>
      <w:r w:rsidRPr="00D513DC">
        <w:rPr>
          <w:b/>
          <w:sz w:val="24"/>
        </w:rPr>
        <w:lastRenderedPageBreak/>
        <w:t xml:space="preserve">1.2.A. Objectives </w:t>
      </w:r>
      <w:r w:rsidRPr="008340DC">
        <w:rPr>
          <w:b/>
          <w:sz w:val="24"/>
        </w:rPr>
        <w:t>–</w:t>
      </w:r>
      <w:r w:rsidRPr="00D513DC">
        <w:rPr>
          <w:b/>
          <w:sz w:val="24"/>
        </w:rPr>
        <w:t xml:space="preserve"> 34 CFR 364.42(a) (1) and (d); 34 CFR 364.32; 34 CFR 364.33</w:t>
      </w:r>
    </w:p>
    <w:p w14:paraId="341FA523" w14:textId="77777777" w:rsidR="00807B04" w:rsidRDefault="00807B04">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pPr>
    </w:p>
    <w:p w14:paraId="3D0EF4B9" w14:textId="77777777" w:rsidR="007372D4" w:rsidRDefault="007372D4" w:rsidP="00E55C9F">
      <w:pPr>
        <w:pStyle w:val="4Document"/>
        <w:tabs>
          <w:tab w:val="left" w:pos="-1080"/>
          <w:tab w:val="left" w:pos="-720"/>
          <w:tab w:val="left" w:pos="0"/>
          <w:tab w:val="left" w:pos="540"/>
          <w:tab w:val="left" w:pos="900"/>
          <w:tab w:val="left" w:pos="1350"/>
          <w:tab w:val="left" w:pos="171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7"/>
        <w:gridCol w:w="2511"/>
        <w:gridCol w:w="1621"/>
        <w:gridCol w:w="988"/>
        <w:gridCol w:w="1252"/>
        <w:gridCol w:w="3987"/>
      </w:tblGrid>
      <w:tr w:rsidR="00943AD8" w:rsidRPr="002F09D9" w14:paraId="7CD93BF1" w14:textId="77777777" w:rsidTr="00943AD8">
        <w:tc>
          <w:tcPr>
            <w:tcW w:w="1069" w:type="pct"/>
            <w:shd w:val="clear" w:color="auto" w:fill="B8CCE4"/>
          </w:tcPr>
          <w:p w14:paraId="01CF4237" w14:textId="77777777" w:rsidR="000678EF" w:rsidRPr="002F09D9" w:rsidRDefault="000678EF" w:rsidP="002F09D9">
            <w:pPr>
              <w:widowControl/>
              <w:jc w:val="center"/>
              <w:rPr>
                <w:rFonts w:ascii="Cambria" w:hAnsi="Cambria"/>
                <w:b/>
                <w:sz w:val="22"/>
                <w:szCs w:val="24"/>
              </w:rPr>
            </w:pPr>
            <w:r w:rsidRPr="002F09D9">
              <w:rPr>
                <w:rFonts w:ascii="Cambria" w:hAnsi="Cambria"/>
                <w:b/>
                <w:sz w:val="22"/>
                <w:szCs w:val="24"/>
              </w:rPr>
              <w:t>Goal</w:t>
            </w:r>
          </w:p>
        </w:tc>
        <w:tc>
          <w:tcPr>
            <w:tcW w:w="953" w:type="pct"/>
            <w:shd w:val="clear" w:color="auto" w:fill="B8CCE4"/>
          </w:tcPr>
          <w:p w14:paraId="072BE5C4" w14:textId="77777777" w:rsidR="000678EF" w:rsidRPr="002F09D9" w:rsidRDefault="000678EF" w:rsidP="002F09D9">
            <w:pPr>
              <w:widowControl/>
              <w:jc w:val="center"/>
              <w:rPr>
                <w:rFonts w:ascii="Cambria" w:hAnsi="Cambria"/>
                <w:b/>
                <w:sz w:val="22"/>
                <w:szCs w:val="24"/>
              </w:rPr>
            </w:pPr>
            <w:r w:rsidRPr="002F09D9">
              <w:rPr>
                <w:rFonts w:ascii="Cambria" w:hAnsi="Cambria"/>
                <w:b/>
                <w:sz w:val="22"/>
                <w:szCs w:val="24"/>
              </w:rPr>
              <w:t>Objectives</w:t>
            </w:r>
          </w:p>
        </w:tc>
        <w:tc>
          <w:tcPr>
            <w:tcW w:w="615" w:type="pct"/>
            <w:shd w:val="clear" w:color="auto" w:fill="B8CCE4"/>
          </w:tcPr>
          <w:p w14:paraId="3A1A4302" w14:textId="77777777" w:rsidR="000678EF" w:rsidRPr="002F09D9" w:rsidRDefault="000678EF" w:rsidP="002F09D9">
            <w:pPr>
              <w:widowControl/>
              <w:jc w:val="center"/>
              <w:rPr>
                <w:rFonts w:ascii="Cambria" w:hAnsi="Cambria"/>
                <w:b/>
                <w:sz w:val="22"/>
                <w:szCs w:val="24"/>
              </w:rPr>
            </w:pPr>
            <w:r w:rsidRPr="002F09D9">
              <w:rPr>
                <w:rFonts w:ascii="Cambria" w:hAnsi="Cambria"/>
                <w:b/>
                <w:sz w:val="22"/>
                <w:szCs w:val="24"/>
              </w:rPr>
              <w:t>Lead Organization</w:t>
            </w:r>
          </w:p>
        </w:tc>
        <w:tc>
          <w:tcPr>
            <w:tcW w:w="375" w:type="pct"/>
            <w:shd w:val="clear" w:color="auto" w:fill="B8CCE4"/>
          </w:tcPr>
          <w:p w14:paraId="1C89740B" w14:textId="77777777" w:rsidR="000678EF" w:rsidRPr="002F09D9" w:rsidRDefault="000678EF" w:rsidP="002F09D9">
            <w:pPr>
              <w:widowControl/>
              <w:jc w:val="center"/>
              <w:rPr>
                <w:rFonts w:ascii="Cambria" w:hAnsi="Cambria"/>
                <w:b/>
                <w:sz w:val="22"/>
                <w:szCs w:val="24"/>
              </w:rPr>
            </w:pPr>
            <w:r w:rsidRPr="002F09D9">
              <w:rPr>
                <w:rFonts w:ascii="Cambria" w:hAnsi="Cambria"/>
                <w:b/>
                <w:sz w:val="22"/>
                <w:szCs w:val="24"/>
              </w:rPr>
              <w:t>Time frame</w:t>
            </w:r>
          </w:p>
        </w:tc>
        <w:tc>
          <w:tcPr>
            <w:tcW w:w="475" w:type="pct"/>
            <w:shd w:val="clear" w:color="auto" w:fill="B8CCE4"/>
          </w:tcPr>
          <w:p w14:paraId="603589C2" w14:textId="77777777" w:rsidR="000678EF" w:rsidRPr="002F09D9" w:rsidRDefault="000678EF" w:rsidP="002F09D9">
            <w:pPr>
              <w:widowControl/>
              <w:jc w:val="center"/>
              <w:rPr>
                <w:rFonts w:ascii="Cambria" w:hAnsi="Cambria"/>
                <w:b/>
                <w:sz w:val="22"/>
                <w:szCs w:val="24"/>
              </w:rPr>
            </w:pPr>
            <w:r w:rsidRPr="002F09D9">
              <w:rPr>
                <w:rFonts w:ascii="Cambria" w:hAnsi="Cambria"/>
                <w:b/>
                <w:sz w:val="22"/>
                <w:szCs w:val="24"/>
              </w:rPr>
              <w:t>Geographic Scope</w:t>
            </w:r>
          </w:p>
        </w:tc>
        <w:tc>
          <w:tcPr>
            <w:tcW w:w="1513" w:type="pct"/>
            <w:shd w:val="clear" w:color="auto" w:fill="B8CCE4"/>
          </w:tcPr>
          <w:p w14:paraId="00F2C76C" w14:textId="77777777" w:rsidR="000678EF" w:rsidRPr="002F09D9" w:rsidRDefault="000678EF" w:rsidP="002F09D9">
            <w:pPr>
              <w:widowControl/>
              <w:jc w:val="center"/>
              <w:rPr>
                <w:rFonts w:ascii="Cambria" w:hAnsi="Cambria"/>
                <w:b/>
                <w:sz w:val="22"/>
                <w:szCs w:val="24"/>
              </w:rPr>
            </w:pPr>
            <w:r w:rsidRPr="002F09D9">
              <w:rPr>
                <w:rFonts w:ascii="Cambria" w:hAnsi="Cambria"/>
                <w:b/>
                <w:sz w:val="22"/>
                <w:szCs w:val="24"/>
              </w:rPr>
              <w:t>Measurable Indicators</w:t>
            </w:r>
            <w:r w:rsidR="002054A6">
              <w:rPr>
                <w:rFonts w:ascii="Cambria" w:hAnsi="Cambria"/>
                <w:b/>
                <w:sz w:val="22"/>
                <w:szCs w:val="24"/>
              </w:rPr>
              <w:t>/Activities to Advance Goal</w:t>
            </w:r>
          </w:p>
        </w:tc>
      </w:tr>
      <w:tr w:rsidR="00943AD8" w:rsidRPr="002F09D9" w14:paraId="692648D2" w14:textId="77777777" w:rsidTr="00943AD8">
        <w:tc>
          <w:tcPr>
            <w:tcW w:w="1069" w:type="pct"/>
          </w:tcPr>
          <w:p w14:paraId="34DD9838" w14:textId="77777777" w:rsidR="000678EF" w:rsidRPr="002F09D9" w:rsidRDefault="00706DFE" w:rsidP="002F09D9">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b/>
                <w:sz w:val="22"/>
                <w:szCs w:val="22"/>
              </w:rPr>
            </w:pPr>
            <w:r>
              <w:rPr>
                <w:rFonts w:ascii="Cambria" w:hAnsi="Cambria"/>
                <w:b/>
                <w:sz w:val="22"/>
                <w:szCs w:val="22"/>
              </w:rPr>
              <w:t>Inclusive and Accessible Communities</w:t>
            </w:r>
          </w:p>
          <w:p w14:paraId="3425718A" w14:textId="77777777" w:rsidR="000678EF" w:rsidRPr="002F09D9" w:rsidRDefault="000678EF" w:rsidP="002F09D9">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b/>
                <w:sz w:val="22"/>
                <w:szCs w:val="22"/>
              </w:rPr>
            </w:pPr>
          </w:p>
          <w:p w14:paraId="1B8182C4" w14:textId="77777777" w:rsidR="000678EF" w:rsidRPr="00493BE9" w:rsidRDefault="00706DFE" w:rsidP="009C58A3">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i/>
                <w:sz w:val="22"/>
                <w:szCs w:val="22"/>
              </w:rPr>
            </w:pPr>
            <w:r w:rsidRPr="00493BE9">
              <w:rPr>
                <w:rFonts w:ascii="Cambria" w:hAnsi="Cambria"/>
                <w:i/>
                <w:sz w:val="22"/>
                <w:szCs w:val="22"/>
              </w:rPr>
              <w:t xml:space="preserve">Michigan’s IL Program will strive to create inclusive and </w:t>
            </w:r>
            <w:r w:rsidR="007822A0" w:rsidRPr="00493BE9">
              <w:rPr>
                <w:rFonts w:ascii="Cambria" w:hAnsi="Cambria"/>
                <w:i/>
                <w:sz w:val="22"/>
                <w:szCs w:val="22"/>
              </w:rPr>
              <w:t xml:space="preserve">accessible communities so people with disabilities can participate in all aspects of society. </w:t>
            </w:r>
          </w:p>
        </w:tc>
        <w:tc>
          <w:tcPr>
            <w:tcW w:w="953" w:type="pct"/>
          </w:tcPr>
          <w:p w14:paraId="5282658E" w14:textId="7838EB6C" w:rsidR="007822A0" w:rsidRDefault="000678EF" w:rsidP="007822A0">
            <w:pPr>
              <w:widowControl/>
              <w:numPr>
                <w:ilvl w:val="0"/>
                <w:numId w:val="36"/>
              </w:numPr>
              <w:contextualSpacing/>
              <w:rPr>
                <w:rFonts w:ascii="Cambria" w:hAnsi="Cambria"/>
                <w:sz w:val="22"/>
                <w:szCs w:val="22"/>
              </w:rPr>
            </w:pPr>
            <w:r w:rsidRPr="002F09D9">
              <w:rPr>
                <w:rFonts w:ascii="Cambria" w:hAnsi="Cambria"/>
                <w:sz w:val="22"/>
                <w:szCs w:val="22"/>
              </w:rPr>
              <w:t xml:space="preserve">Michigan’s CILs and SILC will engage in </w:t>
            </w:r>
            <w:r w:rsidR="00406869">
              <w:rPr>
                <w:rFonts w:ascii="Cambria" w:hAnsi="Cambria"/>
                <w:sz w:val="22"/>
                <w:szCs w:val="22"/>
              </w:rPr>
              <w:t xml:space="preserve">activities </w:t>
            </w:r>
            <w:r w:rsidR="00406869" w:rsidRPr="002F09D9">
              <w:rPr>
                <w:rFonts w:ascii="Cambria" w:hAnsi="Cambria"/>
                <w:sz w:val="22"/>
                <w:szCs w:val="22"/>
              </w:rPr>
              <w:t>that</w:t>
            </w:r>
            <w:r w:rsidRPr="002F09D9">
              <w:rPr>
                <w:rFonts w:ascii="Cambria" w:hAnsi="Cambria"/>
                <w:sz w:val="22"/>
                <w:szCs w:val="22"/>
              </w:rPr>
              <w:t xml:space="preserve"> </w:t>
            </w:r>
            <w:r w:rsidR="00406869">
              <w:rPr>
                <w:rFonts w:ascii="Cambria" w:hAnsi="Cambria"/>
                <w:sz w:val="22"/>
                <w:szCs w:val="22"/>
              </w:rPr>
              <w:t xml:space="preserve">increase </w:t>
            </w:r>
            <w:r w:rsidR="00406869" w:rsidRPr="002F09D9">
              <w:rPr>
                <w:rFonts w:ascii="Cambria" w:hAnsi="Cambria"/>
                <w:sz w:val="22"/>
                <w:szCs w:val="22"/>
              </w:rPr>
              <w:t>awareness</w:t>
            </w:r>
            <w:r w:rsidR="002054A6">
              <w:rPr>
                <w:rFonts w:ascii="Cambria" w:hAnsi="Cambria"/>
                <w:sz w:val="22"/>
                <w:szCs w:val="22"/>
              </w:rPr>
              <w:t xml:space="preserve"> and access on a variety of disability-related topics that will lead to more inclusive and accessible communities</w:t>
            </w:r>
            <w:r w:rsidR="002D4027">
              <w:rPr>
                <w:rFonts w:ascii="Cambria" w:hAnsi="Cambria"/>
                <w:sz w:val="22"/>
                <w:szCs w:val="22"/>
              </w:rPr>
              <w:t xml:space="preserve">. </w:t>
            </w:r>
            <w:r w:rsidR="002054A6">
              <w:rPr>
                <w:rFonts w:ascii="Cambria" w:hAnsi="Cambria"/>
                <w:sz w:val="22"/>
                <w:szCs w:val="22"/>
              </w:rPr>
              <w:t>Topics may include, but are not limited to</w:t>
            </w:r>
            <w:r w:rsidR="00406869">
              <w:rPr>
                <w:rFonts w:ascii="Cambria" w:hAnsi="Cambria"/>
                <w:sz w:val="22"/>
                <w:szCs w:val="22"/>
              </w:rPr>
              <w:t>, general</w:t>
            </w:r>
            <w:r w:rsidR="002054A6">
              <w:rPr>
                <w:rFonts w:ascii="Cambria" w:hAnsi="Cambria"/>
                <w:sz w:val="22"/>
                <w:szCs w:val="22"/>
              </w:rPr>
              <w:t xml:space="preserve"> disability acumen, community barriers (</w:t>
            </w:r>
            <w:proofErr w:type="spellStart"/>
            <w:ins w:id="1" w:author="Sara Grivetti" w:date="2016-06-13T10:29:00Z">
              <w:r w:rsidR="009630D1">
                <w:rPr>
                  <w:rFonts w:ascii="Cambria" w:hAnsi="Cambria"/>
                  <w:sz w:val="22"/>
                  <w:szCs w:val="22"/>
                </w:rPr>
                <w:t>e,g</w:t>
              </w:r>
              <w:proofErr w:type="spellEnd"/>
              <w:r w:rsidR="009630D1">
                <w:rPr>
                  <w:rFonts w:ascii="Cambria" w:hAnsi="Cambria"/>
                  <w:sz w:val="22"/>
                  <w:szCs w:val="22"/>
                </w:rPr>
                <w:t>,</w:t>
              </w:r>
            </w:ins>
            <w:del w:id="2" w:author="Sara Grivetti" w:date="2016-06-13T10:29:00Z">
              <w:r w:rsidR="002054A6" w:rsidDel="009630D1">
                <w:rPr>
                  <w:rFonts w:ascii="Cambria" w:hAnsi="Cambria"/>
                  <w:sz w:val="22"/>
                  <w:szCs w:val="22"/>
                </w:rPr>
                <w:delText>i.e</w:delText>
              </w:r>
            </w:del>
            <w:del w:id="3" w:author="Sara Grivetti" w:date="2016-06-13T10:30:00Z">
              <w:r w:rsidR="002054A6" w:rsidDel="009630D1">
                <w:rPr>
                  <w:rFonts w:ascii="Cambria" w:hAnsi="Cambria"/>
                  <w:sz w:val="22"/>
                  <w:szCs w:val="22"/>
                </w:rPr>
                <w:delText>.</w:delText>
              </w:r>
            </w:del>
            <w:r w:rsidR="002054A6">
              <w:rPr>
                <w:rFonts w:ascii="Cambria" w:hAnsi="Cambria"/>
                <w:sz w:val="22"/>
                <w:szCs w:val="22"/>
              </w:rPr>
              <w:t xml:space="preserve"> transportation), the ADA and civil right, public policy, etc.</w:t>
            </w:r>
          </w:p>
          <w:p w14:paraId="6F7ED5F2" w14:textId="77777777" w:rsidR="007822A0" w:rsidRDefault="007822A0" w:rsidP="007822A0">
            <w:pPr>
              <w:widowControl/>
              <w:ind w:left="360"/>
              <w:contextualSpacing/>
              <w:rPr>
                <w:rFonts w:ascii="Cambria" w:hAnsi="Cambria"/>
                <w:sz w:val="22"/>
                <w:szCs w:val="22"/>
              </w:rPr>
            </w:pPr>
          </w:p>
          <w:p w14:paraId="6FE28B30" w14:textId="77777777" w:rsidR="007822A0" w:rsidRDefault="007822A0" w:rsidP="007822A0">
            <w:pPr>
              <w:widowControl/>
              <w:numPr>
                <w:ilvl w:val="0"/>
                <w:numId w:val="36"/>
              </w:numPr>
              <w:contextualSpacing/>
              <w:rPr>
                <w:rFonts w:ascii="Cambria" w:hAnsi="Cambria"/>
                <w:sz w:val="22"/>
                <w:szCs w:val="22"/>
              </w:rPr>
            </w:pPr>
            <w:r>
              <w:rPr>
                <w:rFonts w:ascii="Cambria" w:hAnsi="Cambria"/>
                <w:sz w:val="22"/>
                <w:szCs w:val="22"/>
              </w:rPr>
              <w:t xml:space="preserve">Develop the Common Disability </w:t>
            </w:r>
          </w:p>
          <w:p w14:paraId="6102AE64" w14:textId="77777777" w:rsidR="000678EF" w:rsidRDefault="007822A0" w:rsidP="007822A0">
            <w:pPr>
              <w:widowControl/>
              <w:ind w:left="360"/>
              <w:contextualSpacing/>
              <w:rPr>
                <w:rFonts w:ascii="Cambria" w:hAnsi="Cambria"/>
                <w:sz w:val="22"/>
                <w:szCs w:val="22"/>
              </w:rPr>
            </w:pPr>
            <w:r>
              <w:rPr>
                <w:rFonts w:ascii="Cambria" w:hAnsi="Cambria"/>
                <w:sz w:val="22"/>
                <w:szCs w:val="22"/>
              </w:rPr>
              <w:t>Agenda</w:t>
            </w:r>
            <w:r w:rsidR="00606A82">
              <w:rPr>
                <w:rFonts w:ascii="Cambria" w:hAnsi="Cambria"/>
                <w:sz w:val="22"/>
                <w:szCs w:val="22"/>
              </w:rPr>
              <w:t>, which is a cross –organization policy agenda that advances independence for people with disabilities</w:t>
            </w:r>
          </w:p>
          <w:p w14:paraId="3EE91934" w14:textId="77777777" w:rsidR="007822A0" w:rsidRDefault="007822A0" w:rsidP="007822A0">
            <w:pPr>
              <w:widowControl/>
              <w:ind w:left="360"/>
              <w:contextualSpacing/>
              <w:rPr>
                <w:rFonts w:ascii="Cambria" w:hAnsi="Cambria"/>
                <w:sz w:val="22"/>
                <w:szCs w:val="22"/>
              </w:rPr>
            </w:pPr>
          </w:p>
          <w:p w14:paraId="0F78C8CB" w14:textId="425C4B5B" w:rsidR="007822A0" w:rsidRPr="002F09D9" w:rsidRDefault="00CF37A8" w:rsidP="006A58FF">
            <w:pPr>
              <w:widowControl/>
              <w:numPr>
                <w:ilvl w:val="0"/>
                <w:numId w:val="36"/>
              </w:numPr>
              <w:contextualSpacing/>
              <w:rPr>
                <w:rFonts w:ascii="Cambria" w:hAnsi="Cambria"/>
                <w:sz w:val="22"/>
                <w:szCs w:val="22"/>
              </w:rPr>
            </w:pPr>
            <w:r w:rsidRPr="00CF37A8">
              <w:rPr>
                <w:rFonts w:ascii="Cambria" w:hAnsi="Cambria"/>
                <w:sz w:val="22"/>
                <w:szCs w:val="22"/>
              </w:rPr>
              <w:lastRenderedPageBreak/>
              <w:t>Develop, through a strategic thinking process, an assertive, multi-year plan to significantly improve access in our communities and implement the same</w:t>
            </w:r>
          </w:p>
        </w:tc>
        <w:tc>
          <w:tcPr>
            <w:tcW w:w="615" w:type="pct"/>
          </w:tcPr>
          <w:p w14:paraId="27BBD29D" w14:textId="77777777" w:rsidR="000678EF" w:rsidRPr="002F09D9" w:rsidRDefault="00406869" w:rsidP="00406869">
            <w:pPr>
              <w:widowControl/>
              <w:rPr>
                <w:rFonts w:ascii="Cambria" w:hAnsi="Cambria"/>
                <w:sz w:val="22"/>
                <w:szCs w:val="22"/>
              </w:rPr>
            </w:pPr>
            <w:r w:rsidRPr="002F09D9">
              <w:rPr>
                <w:rFonts w:ascii="Cambria" w:hAnsi="Cambria"/>
                <w:sz w:val="22"/>
                <w:szCs w:val="22"/>
              </w:rPr>
              <w:lastRenderedPageBreak/>
              <w:t>Michigan</w:t>
            </w:r>
            <w:r>
              <w:rPr>
                <w:rFonts w:ascii="Cambria" w:hAnsi="Cambria"/>
                <w:sz w:val="22"/>
                <w:szCs w:val="22"/>
              </w:rPr>
              <w:t xml:space="preserve">’s </w:t>
            </w:r>
            <w:r w:rsidR="000678EF" w:rsidRPr="002F09D9">
              <w:rPr>
                <w:rFonts w:ascii="Cambria" w:hAnsi="Cambria"/>
                <w:sz w:val="22"/>
                <w:szCs w:val="22"/>
              </w:rPr>
              <w:t>CILs</w:t>
            </w:r>
            <w:r>
              <w:rPr>
                <w:rFonts w:ascii="Cambria" w:hAnsi="Cambria"/>
                <w:sz w:val="22"/>
                <w:szCs w:val="22"/>
              </w:rPr>
              <w:t>/SILC</w:t>
            </w:r>
          </w:p>
        </w:tc>
        <w:tc>
          <w:tcPr>
            <w:tcW w:w="375" w:type="pct"/>
          </w:tcPr>
          <w:p w14:paraId="6B8B93B8" w14:textId="77777777" w:rsidR="000678EF" w:rsidRPr="002F09D9" w:rsidRDefault="000678EF" w:rsidP="002F09D9">
            <w:pPr>
              <w:widowControl/>
              <w:rPr>
                <w:rFonts w:ascii="Cambria" w:hAnsi="Cambria"/>
                <w:sz w:val="22"/>
                <w:szCs w:val="22"/>
              </w:rPr>
            </w:pPr>
            <w:r w:rsidRPr="002F09D9">
              <w:rPr>
                <w:rFonts w:ascii="Cambria" w:hAnsi="Cambria"/>
                <w:sz w:val="22"/>
                <w:szCs w:val="22"/>
              </w:rPr>
              <w:t>3-years</w:t>
            </w:r>
          </w:p>
        </w:tc>
        <w:tc>
          <w:tcPr>
            <w:tcW w:w="475" w:type="pct"/>
          </w:tcPr>
          <w:p w14:paraId="64AEED02" w14:textId="77777777" w:rsidR="000678EF" w:rsidRPr="002F09D9" w:rsidRDefault="000678EF" w:rsidP="002F09D9">
            <w:pPr>
              <w:widowControl/>
              <w:rPr>
                <w:rFonts w:ascii="Cambria" w:hAnsi="Cambria"/>
                <w:sz w:val="22"/>
                <w:szCs w:val="22"/>
              </w:rPr>
            </w:pPr>
            <w:r w:rsidRPr="002F09D9">
              <w:rPr>
                <w:rFonts w:ascii="Cambria" w:hAnsi="Cambria"/>
                <w:sz w:val="22"/>
                <w:szCs w:val="22"/>
              </w:rPr>
              <w:t>Statewide</w:t>
            </w:r>
          </w:p>
        </w:tc>
        <w:tc>
          <w:tcPr>
            <w:tcW w:w="1513" w:type="pct"/>
          </w:tcPr>
          <w:p w14:paraId="25C7469C" w14:textId="77777777" w:rsidR="007822A0" w:rsidRPr="007822A0" w:rsidRDefault="007822A0" w:rsidP="002054A6">
            <w:pPr>
              <w:widowControl/>
              <w:rPr>
                <w:rFonts w:ascii="Cambria" w:hAnsi="Cambria"/>
                <w:b/>
                <w:sz w:val="22"/>
                <w:szCs w:val="22"/>
              </w:rPr>
            </w:pPr>
            <w:r w:rsidRPr="007822A0">
              <w:rPr>
                <w:rFonts w:ascii="Cambria" w:hAnsi="Cambria"/>
                <w:b/>
                <w:sz w:val="22"/>
                <w:szCs w:val="22"/>
              </w:rPr>
              <w:t xml:space="preserve">Objective 1: </w:t>
            </w:r>
          </w:p>
          <w:p w14:paraId="68ECA330" w14:textId="77777777" w:rsidR="002054A6" w:rsidRDefault="002054A6" w:rsidP="002054A6">
            <w:pPr>
              <w:widowControl/>
              <w:rPr>
                <w:rFonts w:ascii="Cambria" w:hAnsi="Cambria"/>
                <w:sz w:val="22"/>
                <w:szCs w:val="22"/>
              </w:rPr>
            </w:pPr>
            <w:r>
              <w:rPr>
                <w:rFonts w:ascii="Cambria" w:hAnsi="Cambria"/>
                <w:sz w:val="22"/>
                <w:szCs w:val="22"/>
              </w:rPr>
              <w:t xml:space="preserve">Bi-Annual report of statewide activities that promote achievement of this goal. The report may include the following: </w:t>
            </w:r>
          </w:p>
          <w:p w14:paraId="593D6471" w14:textId="77777777" w:rsidR="000678EF" w:rsidRPr="002F09D9" w:rsidRDefault="000678EF" w:rsidP="009C58A3">
            <w:pPr>
              <w:widowControl/>
              <w:numPr>
                <w:ilvl w:val="0"/>
                <w:numId w:val="33"/>
              </w:numPr>
              <w:rPr>
                <w:rFonts w:ascii="Cambria" w:hAnsi="Cambria"/>
                <w:sz w:val="22"/>
                <w:szCs w:val="22"/>
              </w:rPr>
            </w:pPr>
            <w:r w:rsidRPr="002F09D9">
              <w:rPr>
                <w:rFonts w:ascii="Cambria" w:hAnsi="Cambria"/>
                <w:sz w:val="22"/>
                <w:szCs w:val="22"/>
              </w:rPr>
              <w:t xml:space="preserve"># of </w:t>
            </w:r>
            <w:r w:rsidR="002054A6">
              <w:rPr>
                <w:rFonts w:ascii="Cambria" w:hAnsi="Cambria"/>
                <w:sz w:val="22"/>
                <w:szCs w:val="22"/>
              </w:rPr>
              <w:t>community education</w:t>
            </w:r>
            <w:r w:rsidRPr="002F09D9">
              <w:rPr>
                <w:rFonts w:ascii="Cambria" w:hAnsi="Cambria"/>
                <w:sz w:val="22"/>
                <w:szCs w:val="22"/>
              </w:rPr>
              <w:t xml:space="preserve"> presentations conducted</w:t>
            </w:r>
          </w:p>
          <w:p w14:paraId="2343347F" w14:textId="77777777" w:rsidR="000678EF" w:rsidRPr="002F09D9" w:rsidRDefault="000678EF" w:rsidP="009C58A3">
            <w:pPr>
              <w:widowControl/>
              <w:numPr>
                <w:ilvl w:val="0"/>
                <w:numId w:val="33"/>
              </w:numPr>
              <w:rPr>
                <w:rFonts w:ascii="Cambria" w:hAnsi="Cambria"/>
                <w:sz w:val="22"/>
                <w:szCs w:val="22"/>
              </w:rPr>
            </w:pPr>
            <w:r w:rsidRPr="002F09D9">
              <w:rPr>
                <w:rFonts w:ascii="Cambria" w:hAnsi="Cambria"/>
                <w:sz w:val="22"/>
                <w:szCs w:val="22"/>
              </w:rPr>
              <w:t># of people who receive training</w:t>
            </w:r>
          </w:p>
          <w:p w14:paraId="64419FC3" w14:textId="2DF5F7A9" w:rsidR="002054A6" w:rsidRDefault="009630D1" w:rsidP="009C58A3">
            <w:pPr>
              <w:widowControl/>
              <w:numPr>
                <w:ilvl w:val="0"/>
                <w:numId w:val="33"/>
              </w:numPr>
              <w:rPr>
                <w:rFonts w:ascii="Cambria" w:hAnsi="Cambria"/>
                <w:sz w:val="22"/>
                <w:szCs w:val="22"/>
              </w:rPr>
            </w:pPr>
            <w:r>
              <w:rPr>
                <w:rFonts w:ascii="Cambria" w:hAnsi="Cambria"/>
                <w:sz w:val="22"/>
                <w:szCs w:val="22"/>
              </w:rPr>
              <w:t xml:space="preserve">Reports of </w:t>
            </w:r>
            <w:r w:rsidR="000678EF" w:rsidRPr="002054A6">
              <w:rPr>
                <w:rFonts w:ascii="Cambria" w:hAnsi="Cambria"/>
                <w:sz w:val="22"/>
                <w:szCs w:val="22"/>
              </w:rPr>
              <w:t>barrier identification and elimination i</w:t>
            </w:r>
            <w:r w:rsidR="00547230" w:rsidRPr="002054A6">
              <w:rPr>
                <w:rFonts w:ascii="Cambria" w:hAnsi="Cambria"/>
                <w:sz w:val="22"/>
                <w:szCs w:val="22"/>
              </w:rPr>
              <w:t xml:space="preserve">n communities </w:t>
            </w:r>
          </w:p>
          <w:p w14:paraId="449ADB73" w14:textId="65DE5494" w:rsidR="002054A6" w:rsidRPr="002054A6" w:rsidRDefault="002054A6" w:rsidP="009C58A3">
            <w:pPr>
              <w:widowControl/>
              <w:numPr>
                <w:ilvl w:val="0"/>
                <w:numId w:val="33"/>
              </w:numPr>
              <w:rPr>
                <w:rFonts w:ascii="Cambria" w:hAnsi="Cambria"/>
                <w:sz w:val="22"/>
                <w:szCs w:val="22"/>
              </w:rPr>
            </w:pPr>
            <w:r w:rsidRPr="002054A6">
              <w:rPr>
                <w:rFonts w:ascii="Cambria" w:hAnsi="Cambria"/>
                <w:sz w:val="22"/>
                <w:szCs w:val="22"/>
              </w:rPr>
              <w:t>Public Policy activities (</w:t>
            </w:r>
            <w:ins w:id="4" w:author="Sara Grivetti" w:date="2016-06-13T10:29:00Z">
              <w:r w:rsidR="009630D1">
                <w:rPr>
                  <w:rFonts w:ascii="Cambria" w:hAnsi="Cambria"/>
                  <w:sz w:val="22"/>
                  <w:szCs w:val="22"/>
                </w:rPr>
                <w:t>e.g.</w:t>
              </w:r>
            </w:ins>
            <w:del w:id="5" w:author="Sara Grivetti" w:date="2016-06-13T10:29:00Z">
              <w:r w:rsidRPr="002054A6" w:rsidDel="009630D1">
                <w:rPr>
                  <w:rFonts w:ascii="Cambria" w:hAnsi="Cambria"/>
                  <w:sz w:val="22"/>
                  <w:szCs w:val="22"/>
                </w:rPr>
                <w:delText>i.e.</w:delText>
              </w:r>
            </w:del>
            <w:r w:rsidRPr="002054A6">
              <w:rPr>
                <w:rFonts w:ascii="Cambria" w:hAnsi="Cambria"/>
                <w:sz w:val="22"/>
                <w:szCs w:val="22"/>
              </w:rPr>
              <w:t xml:space="preserve"> legislation we are leading and/or supporting</w:t>
            </w:r>
            <w:r w:rsidR="00406869">
              <w:rPr>
                <w:rFonts w:ascii="Cambria" w:hAnsi="Cambria"/>
                <w:sz w:val="22"/>
                <w:szCs w:val="22"/>
              </w:rPr>
              <w:t>)</w:t>
            </w:r>
          </w:p>
          <w:p w14:paraId="03E19BEE" w14:textId="77777777" w:rsidR="000678EF" w:rsidRDefault="000678EF" w:rsidP="002F09D9">
            <w:pPr>
              <w:widowControl/>
              <w:rPr>
                <w:rFonts w:ascii="Cambria" w:hAnsi="Cambria"/>
                <w:sz w:val="22"/>
                <w:szCs w:val="22"/>
              </w:rPr>
            </w:pPr>
          </w:p>
          <w:p w14:paraId="0127A214" w14:textId="77777777" w:rsidR="002054A6" w:rsidRDefault="002054A6" w:rsidP="002F09D9">
            <w:pPr>
              <w:widowControl/>
              <w:rPr>
                <w:rFonts w:ascii="Cambria" w:hAnsi="Cambria"/>
                <w:sz w:val="22"/>
                <w:szCs w:val="22"/>
              </w:rPr>
            </w:pPr>
          </w:p>
          <w:p w14:paraId="6881779C" w14:textId="1D5F9DE4" w:rsidR="000A0778" w:rsidRDefault="000A0778" w:rsidP="002F09D9">
            <w:pPr>
              <w:widowControl/>
              <w:rPr>
                <w:rFonts w:ascii="Cambria" w:hAnsi="Cambria"/>
                <w:sz w:val="22"/>
                <w:szCs w:val="22"/>
              </w:rPr>
            </w:pPr>
            <w:r>
              <w:rPr>
                <w:rFonts w:ascii="Cambria" w:hAnsi="Cambria"/>
                <w:sz w:val="22"/>
                <w:szCs w:val="22"/>
              </w:rPr>
              <w:t xml:space="preserve">Explore models of standardized trainings </w:t>
            </w:r>
            <w:ins w:id="6" w:author="Sara Grivetti" w:date="2016-06-13T10:28:00Z">
              <w:r w:rsidR="009630D1">
                <w:rPr>
                  <w:rFonts w:ascii="Cambria" w:hAnsi="Cambria"/>
                  <w:sz w:val="22"/>
                  <w:szCs w:val="22"/>
                </w:rPr>
                <w:t xml:space="preserve">and best practices </w:t>
              </w:r>
            </w:ins>
            <w:r w:rsidR="00606A82">
              <w:rPr>
                <w:rFonts w:ascii="Cambria" w:hAnsi="Cambria"/>
                <w:sz w:val="22"/>
                <w:szCs w:val="22"/>
              </w:rPr>
              <w:t>to increase disability awareness</w:t>
            </w:r>
          </w:p>
          <w:p w14:paraId="49D68B2B" w14:textId="77777777" w:rsidR="000A0778" w:rsidRDefault="000A0778" w:rsidP="002F09D9">
            <w:pPr>
              <w:widowControl/>
              <w:rPr>
                <w:rFonts w:ascii="Cambria" w:hAnsi="Cambria"/>
                <w:sz w:val="22"/>
                <w:szCs w:val="22"/>
              </w:rPr>
            </w:pPr>
          </w:p>
          <w:p w14:paraId="46A5BA5A" w14:textId="77777777" w:rsidR="002054A6" w:rsidRDefault="002054A6" w:rsidP="002F09D9">
            <w:pPr>
              <w:widowControl/>
              <w:rPr>
                <w:rFonts w:ascii="Cambria" w:hAnsi="Cambria"/>
                <w:sz w:val="22"/>
                <w:szCs w:val="22"/>
              </w:rPr>
            </w:pPr>
            <w:r>
              <w:rPr>
                <w:rFonts w:ascii="Cambria" w:hAnsi="Cambria"/>
                <w:sz w:val="22"/>
                <w:szCs w:val="22"/>
              </w:rPr>
              <w:t>Ex</w:t>
            </w:r>
            <w:r w:rsidR="000A0778">
              <w:rPr>
                <w:rFonts w:ascii="Cambria" w:hAnsi="Cambria"/>
                <w:sz w:val="22"/>
                <w:szCs w:val="22"/>
              </w:rPr>
              <w:t>plore models of evaluating achievement towards this goals, and recommend a standardized evaluation model for the IL program</w:t>
            </w:r>
          </w:p>
          <w:p w14:paraId="5EEADE58" w14:textId="77777777" w:rsidR="007822A0" w:rsidRDefault="007822A0" w:rsidP="002F09D9">
            <w:pPr>
              <w:widowControl/>
              <w:rPr>
                <w:rFonts w:ascii="Cambria" w:hAnsi="Cambria"/>
                <w:sz w:val="22"/>
                <w:szCs w:val="22"/>
              </w:rPr>
            </w:pPr>
          </w:p>
          <w:p w14:paraId="7360B307" w14:textId="77777777" w:rsidR="007822A0" w:rsidRPr="007822A0" w:rsidRDefault="007822A0" w:rsidP="007822A0">
            <w:pPr>
              <w:widowControl/>
              <w:rPr>
                <w:rFonts w:ascii="Cambria" w:hAnsi="Cambria"/>
                <w:b/>
                <w:sz w:val="22"/>
                <w:szCs w:val="22"/>
              </w:rPr>
            </w:pPr>
            <w:r w:rsidRPr="007822A0">
              <w:rPr>
                <w:rFonts w:ascii="Cambria" w:hAnsi="Cambria"/>
                <w:b/>
                <w:sz w:val="22"/>
                <w:szCs w:val="22"/>
              </w:rPr>
              <w:t xml:space="preserve">Objective 2: </w:t>
            </w:r>
          </w:p>
          <w:p w14:paraId="5FC1044F" w14:textId="14C2F88D" w:rsidR="007822A0" w:rsidRDefault="007822A0" w:rsidP="007822A0">
            <w:pPr>
              <w:widowControl/>
              <w:rPr>
                <w:rFonts w:ascii="Cambria" w:hAnsi="Cambria"/>
                <w:sz w:val="22"/>
                <w:szCs w:val="22"/>
              </w:rPr>
            </w:pPr>
            <w:r>
              <w:rPr>
                <w:rFonts w:ascii="Cambria" w:hAnsi="Cambria"/>
                <w:sz w:val="22"/>
                <w:szCs w:val="22"/>
              </w:rPr>
              <w:t>Development and Implementation of a Common Disability Agenda no later than July 2017</w:t>
            </w:r>
          </w:p>
          <w:p w14:paraId="0ACF32C7" w14:textId="77777777" w:rsidR="007822A0" w:rsidRDefault="007822A0" w:rsidP="007822A0">
            <w:pPr>
              <w:widowControl/>
              <w:rPr>
                <w:rFonts w:ascii="Cambria" w:hAnsi="Cambria"/>
                <w:sz w:val="22"/>
                <w:szCs w:val="22"/>
              </w:rPr>
            </w:pPr>
          </w:p>
          <w:p w14:paraId="49DBBB3C" w14:textId="77777777" w:rsidR="007822A0" w:rsidRDefault="007822A0" w:rsidP="007822A0">
            <w:pPr>
              <w:widowControl/>
              <w:rPr>
                <w:rFonts w:ascii="Cambria" w:hAnsi="Cambria"/>
                <w:b/>
                <w:sz w:val="22"/>
                <w:szCs w:val="22"/>
              </w:rPr>
            </w:pPr>
            <w:r w:rsidRPr="007822A0">
              <w:rPr>
                <w:rFonts w:ascii="Cambria" w:hAnsi="Cambria"/>
                <w:b/>
                <w:sz w:val="22"/>
                <w:szCs w:val="22"/>
              </w:rPr>
              <w:t xml:space="preserve">Objective 3: </w:t>
            </w:r>
          </w:p>
          <w:p w14:paraId="0DAAB674" w14:textId="00A052ED" w:rsidR="007822A0" w:rsidRPr="007822A0" w:rsidRDefault="00CF37A8" w:rsidP="006A58FF">
            <w:pPr>
              <w:widowControl/>
              <w:rPr>
                <w:rFonts w:ascii="Cambria" w:hAnsi="Cambria"/>
                <w:sz w:val="22"/>
                <w:szCs w:val="22"/>
              </w:rPr>
            </w:pPr>
            <w:r w:rsidRPr="00CF37A8">
              <w:rPr>
                <w:rFonts w:ascii="Cambria" w:hAnsi="Cambria"/>
                <w:sz w:val="22"/>
                <w:szCs w:val="22"/>
              </w:rPr>
              <w:t xml:space="preserve">Host a strategic thinking event by </w:t>
            </w:r>
            <w:r w:rsidRPr="00CF37A8">
              <w:rPr>
                <w:rFonts w:ascii="Cambria" w:hAnsi="Cambria"/>
                <w:sz w:val="22"/>
                <w:szCs w:val="22"/>
              </w:rPr>
              <w:lastRenderedPageBreak/>
              <w:t>December 31, 2016, with a final plan completed by March 31, 2017.  The plan will include more detailed objectives (such as the needed level of expertise of CIL staff, proactive consumer-engagement opportunities, the movement from ADA &amp; Michigan Construction Code compliance to Universal Design, and access to the digital realm), agreed upon tactics (such as a common accessibility review format and the Access Michigan App), and the implementation timeline through FY 2019.</w:t>
            </w:r>
          </w:p>
        </w:tc>
      </w:tr>
      <w:tr w:rsidR="00943AD8" w:rsidRPr="002F09D9" w14:paraId="6D4DF89C" w14:textId="77777777" w:rsidTr="00943AD8">
        <w:tc>
          <w:tcPr>
            <w:tcW w:w="1069" w:type="pct"/>
          </w:tcPr>
          <w:p w14:paraId="7CC48178" w14:textId="77777777" w:rsidR="000678EF" w:rsidRPr="002F09D9" w:rsidRDefault="000678EF" w:rsidP="002F09D9">
            <w:pPr>
              <w:widowControl/>
              <w:rPr>
                <w:rFonts w:ascii="Cambria" w:hAnsi="Cambria"/>
                <w:b/>
                <w:sz w:val="22"/>
                <w:szCs w:val="22"/>
              </w:rPr>
            </w:pPr>
            <w:r w:rsidRPr="002F09D9">
              <w:rPr>
                <w:rFonts w:ascii="Cambria" w:hAnsi="Cambria"/>
                <w:b/>
                <w:sz w:val="22"/>
                <w:szCs w:val="22"/>
              </w:rPr>
              <w:lastRenderedPageBreak/>
              <w:t>Education</w:t>
            </w:r>
          </w:p>
          <w:p w14:paraId="19A7C8FD" w14:textId="77777777" w:rsidR="000678EF" w:rsidRPr="002F09D9" w:rsidRDefault="000678EF" w:rsidP="002F09D9">
            <w:pPr>
              <w:widowControl/>
              <w:rPr>
                <w:rFonts w:ascii="Cambria" w:hAnsi="Cambria"/>
                <w:sz w:val="22"/>
                <w:szCs w:val="22"/>
              </w:rPr>
            </w:pPr>
          </w:p>
          <w:p w14:paraId="54D65711" w14:textId="77777777" w:rsidR="000678EF" w:rsidRPr="002F09D9" w:rsidRDefault="000678EF" w:rsidP="002F09D9">
            <w:pPr>
              <w:widowControl/>
              <w:rPr>
                <w:rFonts w:ascii="Cambria" w:hAnsi="Cambria"/>
                <w:i/>
                <w:sz w:val="22"/>
                <w:szCs w:val="22"/>
              </w:rPr>
            </w:pPr>
            <w:r w:rsidRPr="002F09D9">
              <w:rPr>
                <w:rFonts w:ascii="Cambria" w:hAnsi="Cambria"/>
                <w:i/>
                <w:sz w:val="22"/>
                <w:szCs w:val="22"/>
              </w:rPr>
              <w:t>Michigan’s IL program will work closer with the education system to ensure students and families have the optimal educational experience.</w:t>
            </w:r>
          </w:p>
        </w:tc>
        <w:tc>
          <w:tcPr>
            <w:tcW w:w="953" w:type="pct"/>
          </w:tcPr>
          <w:p w14:paraId="3DD71A1E" w14:textId="77777777" w:rsidR="000678EF" w:rsidRPr="002F09D9" w:rsidRDefault="000678EF" w:rsidP="002F09D9">
            <w:pPr>
              <w:widowControl/>
              <w:numPr>
                <w:ilvl w:val="0"/>
                <w:numId w:val="25"/>
              </w:numPr>
              <w:contextualSpacing/>
              <w:rPr>
                <w:rFonts w:ascii="Cambria" w:hAnsi="Cambria"/>
                <w:sz w:val="22"/>
                <w:szCs w:val="22"/>
              </w:rPr>
            </w:pPr>
            <w:r w:rsidRPr="002F09D9">
              <w:rPr>
                <w:rFonts w:ascii="Cambria" w:hAnsi="Cambria"/>
                <w:sz w:val="22"/>
                <w:szCs w:val="22"/>
              </w:rPr>
              <w:t xml:space="preserve">Michigan’s CILs through their involvement with Pre-Employment Transition Services and the Community Transitions Core Service will engage with students and their families at an earlier stage in the education process to help develop independent living skills, including leadership development (youth leadership council), </w:t>
            </w:r>
            <w:del w:id="7" w:author="Sara Grivetti" w:date="2016-06-13T10:52:00Z">
              <w:r w:rsidRPr="002F09D9" w:rsidDel="00695D81">
                <w:rPr>
                  <w:rFonts w:ascii="Cambria" w:hAnsi="Cambria"/>
                  <w:sz w:val="22"/>
                  <w:szCs w:val="22"/>
                </w:rPr>
                <w:delText xml:space="preserve"> </w:delText>
              </w:r>
            </w:del>
            <w:r w:rsidRPr="002F09D9">
              <w:rPr>
                <w:rFonts w:ascii="Cambria" w:hAnsi="Cambria"/>
                <w:sz w:val="22"/>
                <w:szCs w:val="22"/>
              </w:rPr>
              <w:t xml:space="preserve">to help transition into adulthood </w:t>
            </w:r>
          </w:p>
          <w:p w14:paraId="0011BCCE" w14:textId="77777777" w:rsidR="000678EF" w:rsidRPr="002F09D9" w:rsidRDefault="000678EF" w:rsidP="002F09D9">
            <w:pPr>
              <w:widowControl/>
              <w:rPr>
                <w:rFonts w:ascii="Cambria" w:hAnsi="Cambria"/>
                <w:sz w:val="22"/>
                <w:szCs w:val="22"/>
              </w:rPr>
            </w:pPr>
          </w:p>
          <w:p w14:paraId="4384DE63" w14:textId="3F2ADAE7" w:rsidR="000678EF" w:rsidRPr="002F09D9" w:rsidRDefault="000678EF" w:rsidP="002F09D9">
            <w:pPr>
              <w:widowControl/>
              <w:numPr>
                <w:ilvl w:val="0"/>
                <w:numId w:val="25"/>
              </w:numPr>
              <w:contextualSpacing/>
              <w:rPr>
                <w:rFonts w:ascii="Cambria" w:hAnsi="Cambria"/>
                <w:sz w:val="22"/>
                <w:szCs w:val="22"/>
              </w:rPr>
            </w:pPr>
            <w:r w:rsidRPr="002F09D9">
              <w:rPr>
                <w:rFonts w:ascii="Cambria" w:hAnsi="Cambria"/>
                <w:sz w:val="22"/>
                <w:szCs w:val="22"/>
              </w:rPr>
              <w:t xml:space="preserve">Michigan’s CILs and </w:t>
            </w:r>
            <w:r w:rsidRPr="002F09D9">
              <w:rPr>
                <w:rFonts w:ascii="Cambria" w:hAnsi="Cambria"/>
                <w:sz w:val="22"/>
                <w:szCs w:val="22"/>
              </w:rPr>
              <w:lastRenderedPageBreak/>
              <w:t>SILC, in partnership with other entities</w:t>
            </w:r>
            <w:r w:rsidR="00D50150">
              <w:rPr>
                <w:rFonts w:ascii="Cambria" w:hAnsi="Cambria"/>
                <w:sz w:val="22"/>
                <w:szCs w:val="22"/>
              </w:rPr>
              <w:t>,</w:t>
            </w:r>
            <w:r w:rsidRPr="002F09D9">
              <w:rPr>
                <w:rFonts w:ascii="Cambria" w:hAnsi="Cambria"/>
                <w:sz w:val="22"/>
                <w:szCs w:val="22"/>
              </w:rPr>
              <w:t xml:space="preserve"> will take a lead role </w:t>
            </w:r>
            <w:r w:rsidR="0006152B">
              <w:rPr>
                <w:rFonts w:ascii="Cambria" w:hAnsi="Cambria"/>
                <w:sz w:val="22"/>
                <w:szCs w:val="22"/>
              </w:rPr>
              <w:t xml:space="preserve">in </w:t>
            </w:r>
            <w:r w:rsidRPr="002F09D9">
              <w:rPr>
                <w:rFonts w:ascii="Cambria" w:hAnsi="Cambria"/>
                <w:sz w:val="22"/>
                <w:szCs w:val="22"/>
              </w:rPr>
              <w:t>r</w:t>
            </w:r>
            <w:r w:rsidR="00CF37A8">
              <w:rPr>
                <w:rFonts w:ascii="Cambria" w:hAnsi="Cambria"/>
                <w:sz w:val="22"/>
                <w:szCs w:val="22"/>
              </w:rPr>
              <w:t>eturn of</w:t>
            </w:r>
            <w:r w:rsidRPr="002F09D9">
              <w:rPr>
                <w:rFonts w:ascii="Cambria" w:hAnsi="Cambria"/>
                <w:sz w:val="22"/>
                <w:szCs w:val="22"/>
              </w:rPr>
              <w:t xml:space="preserve"> the Michigan Youth Leadership Forum(MYLF)</w:t>
            </w:r>
          </w:p>
          <w:p w14:paraId="5B54549B" w14:textId="77777777" w:rsidR="000678EF" w:rsidRPr="002F09D9" w:rsidRDefault="000678EF" w:rsidP="002F09D9">
            <w:pPr>
              <w:widowControl/>
              <w:contextualSpacing/>
              <w:rPr>
                <w:rFonts w:ascii="Cambria" w:hAnsi="Cambria"/>
                <w:sz w:val="22"/>
                <w:szCs w:val="22"/>
              </w:rPr>
            </w:pPr>
          </w:p>
          <w:p w14:paraId="4D3EA137" w14:textId="77777777" w:rsidR="000678EF" w:rsidRPr="002F09D9" w:rsidRDefault="000678EF" w:rsidP="002F09D9">
            <w:pPr>
              <w:widowControl/>
              <w:numPr>
                <w:ilvl w:val="0"/>
                <w:numId w:val="25"/>
              </w:numPr>
              <w:contextualSpacing/>
              <w:rPr>
                <w:rFonts w:ascii="Cambria" w:hAnsi="Cambria"/>
                <w:sz w:val="22"/>
                <w:szCs w:val="22"/>
              </w:rPr>
            </w:pPr>
            <w:r w:rsidRPr="002F09D9">
              <w:rPr>
                <w:rFonts w:ascii="Cambria" w:hAnsi="Cambria"/>
                <w:sz w:val="22"/>
                <w:szCs w:val="22"/>
              </w:rPr>
              <w:t xml:space="preserve">Michigan’s IL Network will engage in systems advocacy activities to </w:t>
            </w:r>
            <w:r w:rsidR="000A0778">
              <w:rPr>
                <w:rFonts w:ascii="Cambria" w:hAnsi="Cambria"/>
                <w:sz w:val="22"/>
                <w:szCs w:val="22"/>
              </w:rPr>
              <w:t xml:space="preserve">reform funding and </w:t>
            </w:r>
            <w:r w:rsidRPr="002F09D9">
              <w:rPr>
                <w:rFonts w:ascii="Cambria" w:hAnsi="Cambria"/>
                <w:sz w:val="22"/>
                <w:szCs w:val="22"/>
              </w:rPr>
              <w:t>improve special education services in Michigan</w:t>
            </w:r>
          </w:p>
          <w:p w14:paraId="76BB8BD3" w14:textId="77777777" w:rsidR="000678EF" w:rsidRPr="002F09D9" w:rsidRDefault="000678EF" w:rsidP="002F09D9">
            <w:pPr>
              <w:widowControl/>
              <w:rPr>
                <w:rFonts w:ascii="Cambria" w:hAnsi="Cambria"/>
                <w:sz w:val="22"/>
                <w:szCs w:val="22"/>
              </w:rPr>
            </w:pPr>
          </w:p>
          <w:p w14:paraId="13F01D7C" w14:textId="77777777" w:rsidR="000678EF" w:rsidRPr="002F09D9" w:rsidRDefault="000678EF" w:rsidP="002F09D9">
            <w:pPr>
              <w:widowControl/>
              <w:numPr>
                <w:ilvl w:val="0"/>
                <w:numId w:val="25"/>
              </w:numPr>
              <w:contextualSpacing/>
              <w:rPr>
                <w:rFonts w:ascii="Cambria" w:hAnsi="Cambria"/>
                <w:sz w:val="22"/>
                <w:szCs w:val="22"/>
              </w:rPr>
            </w:pPr>
            <w:r w:rsidRPr="002F09D9">
              <w:rPr>
                <w:rFonts w:ascii="Cambria" w:hAnsi="Cambria"/>
                <w:sz w:val="22"/>
                <w:szCs w:val="22"/>
              </w:rPr>
              <w:t>Develop and Implement a Family Education Program to help families understand the IEP process, transition services, and  promote student-led IEPs</w:t>
            </w:r>
          </w:p>
        </w:tc>
        <w:tc>
          <w:tcPr>
            <w:tcW w:w="615" w:type="pct"/>
          </w:tcPr>
          <w:p w14:paraId="7DA7CD06" w14:textId="77777777" w:rsidR="000678EF" w:rsidRPr="002F09D9" w:rsidRDefault="000678EF" w:rsidP="002F09D9">
            <w:pPr>
              <w:widowControl/>
              <w:rPr>
                <w:rFonts w:ascii="Cambria" w:hAnsi="Cambria"/>
                <w:sz w:val="22"/>
                <w:szCs w:val="22"/>
              </w:rPr>
            </w:pPr>
            <w:r w:rsidRPr="002F09D9">
              <w:rPr>
                <w:rFonts w:ascii="Cambria" w:hAnsi="Cambria"/>
                <w:sz w:val="22"/>
                <w:szCs w:val="22"/>
              </w:rPr>
              <w:lastRenderedPageBreak/>
              <w:t>Michigan’s CILs/SILC</w:t>
            </w:r>
          </w:p>
        </w:tc>
        <w:tc>
          <w:tcPr>
            <w:tcW w:w="375" w:type="pct"/>
          </w:tcPr>
          <w:p w14:paraId="29715B1D" w14:textId="77777777" w:rsidR="000678EF" w:rsidRPr="002F09D9" w:rsidRDefault="000678EF" w:rsidP="002F09D9">
            <w:pPr>
              <w:widowControl/>
              <w:rPr>
                <w:rFonts w:ascii="Cambria" w:hAnsi="Cambria"/>
                <w:sz w:val="22"/>
                <w:szCs w:val="22"/>
              </w:rPr>
            </w:pPr>
            <w:r w:rsidRPr="002F09D9">
              <w:rPr>
                <w:rFonts w:ascii="Cambria" w:hAnsi="Cambria"/>
                <w:sz w:val="22"/>
                <w:szCs w:val="22"/>
              </w:rPr>
              <w:t>3-years</w:t>
            </w:r>
          </w:p>
        </w:tc>
        <w:tc>
          <w:tcPr>
            <w:tcW w:w="475" w:type="pct"/>
          </w:tcPr>
          <w:p w14:paraId="7CC12BCB" w14:textId="77777777" w:rsidR="000678EF" w:rsidRPr="002F09D9" w:rsidRDefault="000678EF" w:rsidP="002F09D9">
            <w:pPr>
              <w:widowControl/>
              <w:rPr>
                <w:rFonts w:ascii="Cambria" w:hAnsi="Cambria"/>
                <w:sz w:val="22"/>
                <w:szCs w:val="22"/>
              </w:rPr>
            </w:pPr>
            <w:r w:rsidRPr="002F09D9">
              <w:rPr>
                <w:rFonts w:ascii="Cambria" w:hAnsi="Cambria"/>
                <w:sz w:val="22"/>
                <w:szCs w:val="22"/>
              </w:rPr>
              <w:t>Statewide</w:t>
            </w:r>
          </w:p>
        </w:tc>
        <w:tc>
          <w:tcPr>
            <w:tcW w:w="1513" w:type="pct"/>
          </w:tcPr>
          <w:p w14:paraId="19B9F6CC" w14:textId="77777777" w:rsidR="000678EF" w:rsidRPr="002F09D9" w:rsidRDefault="000678EF" w:rsidP="002F09D9">
            <w:pPr>
              <w:widowControl/>
              <w:rPr>
                <w:rFonts w:ascii="Cambria" w:hAnsi="Cambria"/>
                <w:b/>
                <w:sz w:val="22"/>
                <w:szCs w:val="22"/>
              </w:rPr>
            </w:pPr>
            <w:r w:rsidRPr="002F09D9">
              <w:rPr>
                <w:rFonts w:ascii="Cambria" w:hAnsi="Cambria"/>
                <w:b/>
                <w:sz w:val="22"/>
                <w:szCs w:val="22"/>
              </w:rPr>
              <w:t xml:space="preserve">Objective 1: </w:t>
            </w:r>
          </w:p>
          <w:p w14:paraId="0E3DA0E4" w14:textId="502ACF5C" w:rsidR="000678EF" w:rsidRDefault="000678EF" w:rsidP="002F09D9">
            <w:pPr>
              <w:widowControl/>
              <w:rPr>
                <w:rFonts w:ascii="Cambria" w:hAnsi="Cambria"/>
                <w:sz w:val="22"/>
                <w:szCs w:val="22"/>
              </w:rPr>
            </w:pPr>
            <w:r w:rsidRPr="002F09D9">
              <w:rPr>
                <w:rFonts w:ascii="Cambria" w:hAnsi="Cambria"/>
                <w:sz w:val="22"/>
                <w:szCs w:val="22"/>
              </w:rPr>
              <w:t xml:space="preserve"># of </w:t>
            </w:r>
            <w:r w:rsidRPr="007822A0">
              <w:rPr>
                <w:rFonts w:ascii="Cambria" w:hAnsi="Cambria"/>
                <w:sz w:val="22"/>
                <w:szCs w:val="22"/>
              </w:rPr>
              <w:t xml:space="preserve">students </w:t>
            </w:r>
            <w:r w:rsidRPr="002F09D9">
              <w:rPr>
                <w:rFonts w:ascii="Cambria" w:hAnsi="Cambria"/>
                <w:sz w:val="22"/>
                <w:szCs w:val="22"/>
              </w:rPr>
              <w:t xml:space="preserve">ages 14-26 CILs work with to develop ILPs  </w:t>
            </w:r>
          </w:p>
          <w:p w14:paraId="6D5207D1" w14:textId="77777777" w:rsidR="00406869" w:rsidRPr="002F09D9" w:rsidRDefault="00406869" w:rsidP="002F09D9">
            <w:pPr>
              <w:widowControl/>
              <w:rPr>
                <w:rFonts w:ascii="Cambria" w:hAnsi="Cambria"/>
                <w:sz w:val="22"/>
                <w:szCs w:val="22"/>
              </w:rPr>
            </w:pPr>
          </w:p>
          <w:p w14:paraId="7F02D794" w14:textId="77777777" w:rsidR="000678EF" w:rsidRPr="007822A0" w:rsidRDefault="000678EF" w:rsidP="002F09D9">
            <w:pPr>
              <w:widowControl/>
              <w:rPr>
                <w:rFonts w:ascii="Cambria" w:hAnsi="Cambria"/>
                <w:sz w:val="22"/>
                <w:szCs w:val="22"/>
              </w:rPr>
            </w:pPr>
            <w:r w:rsidRPr="007822A0">
              <w:rPr>
                <w:rFonts w:ascii="Cambria" w:hAnsi="Cambria"/>
                <w:sz w:val="22"/>
                <w:szCs w:val="22"/>
              </w:rPr>
              <w:t># of youth(non-students) ages 14-26 CILs work with to develop ILPs</w:t>
            </w:r>
          </w:p>
          <w:p w14:paraId="2B15564F" w14:textId="77777777" w:rsidR="00406869" w:rsidRPr="002F09D9" w:rsidRDefault="00406869" w:rsidP="002F09D9">
            <w:pPr>
              <w:widowControl/>
              <w:rPr>
                <w:rFonts w:ascii="Cambria" w:hAnsi="Cambria"/>
                <w:sz w:val="22"/>
                <w:szCs w:val="22"/>
              </w:rPr>
            </w:pPr>
          </w:p>
          <w:p w14:paraId="6C9CCCD1" w14:textId="77777777" w:rsidR="000678EF" w:rsidRDefault="000678EF" w:rsidP="002F09D9">
            <w:pPr>
              <w:widowControl/>
              <w:rPr>
                <w:rFonts w:ascii="Cambria" w:hAnsi="Cambria"/>
                <w:sz w:val="22"/>
                <w:szCs w:val="22"/>
              </w:rPr>
            </w:pPr>
            <w:r w:rsidRPr="002F09D9">
              <w:rPr>
                <w:rFonts w:ascii="Cambria" w:hAnsi="Cambria"/>
                <w:sz w:val="22"/>
                <w:szCs w:val="22"/>
              </w:rPr>
              <w:t># of students who receive federally defined Pre-Employment Transition Services</w:t>
            </w:r>
          </w:p>
          <w:p w14:paraId="566A7000" w14:textId="77777777" w:rsidR="00406869" w:rsidRPr="002F09D9" w:rsidRDefault="00406869" w:rsidP="002F09D9">
            <w:pPr>
              <w:widowControl/>
              <w:rPr>
                <w:rFonts w:ascii="Cambria" w:hAnsi="Cambria"/>
                <w:sz w:val="22"/>
                <w:szCs w:val="22"/>
              </w:rPr>
            </w:pPr>
          </w:p>
          <w:p w14:paraId="4C57966D" w14:textId="77777777" w:rsidR="000678EF" w:rsidRDefault="000678EF" w:rsidP="002F09D9">
            <w:pPr>
              <w:widowControl/>
              <w:rPr>
                <w:rFonts w:ascii="Cambria" w:hAnsi="Cambria"/>
                <w:sz w:val="22"/>
                <w:szCs w:val="22"/>
              </w:rPr>
            </w:pPr>
            <w:r w:rsidRPr="002F09D9">
              <w:rPr>
                <w:rFonts w:ascii="Cambria" w:hAnsi="Cambria"/>
                <w:sz w:val="22"/>
                <w:szCs w:val="22"/>
              </w:rPr>
              <w:t># of youth who receive core IL Community Transition Services</w:t>
            </w:r>
          </w:p>
          <w:p w14:paraId="5732B90D" w14:textId="77777777" w:rsidR="007822A0" w:rsidRPr="002F09D9" w:rsidRDefault="007822A0" w:rsidP="002F09D9">
            <w:pPr>
              <w:widowControl/>
              <w:rPr>
                <w:rFonts w:ascii="Cambria" w:hAnsi="Cambria"/>
                <w:sz w:val="22"/>
                <w:szCs w:val="22"/>
              </w:rPr>
            </w:pPr>
          </w:p>
          <w:p w14:paraId="4FF1FF50" w14:textId="77777777" w:rsidR="000678EF" w:rsidRDefault="000678EF" w:rsidP="002F09D9">
            <w:pPr>
              <w:widowControl/>
              <w:rPr>
                <w:rFonts w:ascii="Cambria" w:hAnsi="Cambria"/>
                <w:sz w:val="22"/>
                <w:szCs w:val="22"/>
              </w:rPr>
            </w:pPr>
            <w:r w:rsidRPr="002F09D9">
              <w:rPr>
                <w:rFonts w:ascii="Cambria" w:hAnsi="Cambria"/>
                <w:sz w:val="22"/>
                <w:szCs w:val="22"/>
              </w:rPr>
              <w:t># of students and youth who engage in leadership development activities</w:t>
            </w:r>
          </w:p>
          <w:p w14:paraId="11DC86DE" w14:textId="77777777" w:rsidR="0006152B" w:rsidRPr="002F09D9" w:rsidRDefault="0006152B" w:rsidP="002F09D9">
            <w:pPr>
              <w:widowControl/>
              <w:rPr>
                <w:rFonts w:ascii="Cambria" w:hAnsi="Cambria"/>
                <w:sz w:val="22"/>
                <w:szCs w:val="22"/>
              </w:rPr>
            </w:pPr>
          </w:p>
          <w:p w14:paraId="542EAE37" w14:textId="77777777" w:rsidR="000678EF" w:rsidRDefault="000678EF" w:rsidP="002F09D9">
            <w:pPr>
              <w:widowControl/>
              <w:rPr>
                <w:rFonts w:ascii="Cambria" w:hAnsi="Cambria"/>
                <w:sz w:val="22"/>
                <w:szCs w:val="22"/>
              </w:rPr>
            </w:pPr>
            <w:r w:rsidRPr="002F09D9">
              <w:rPr>
                <w:rFonts w:ascii="Cambria" w:hAnsi="Cambria"/>
                <w:sz w:val="22"/>
                <w:szCs w:val="22"/>
              </w:rPr>
              <w:t xml:space="preserve">% of students/youth who set/achieve goals </w:t>
            </w:r>
          </w:p>
          <w:p w14:paraId="1DDE5D55" w14:textId="77777777" w:rsidR="007822A0" w:rsidRPr="002F09D9" w:rsidRDefault="007822A0" w:rsidP="002F09D9">
            <w:pPr>
              <w:widowControl/>
              <w:rPr>
                <w:rFonts w:ascii="Cambria" w:hAnsi="Cambria"/>
                <w:sz w:val="22"/>
                <w:szCs w:val="22"/>
              </w:rPr>
            </w:pPr>
          </w:p>
          <w:p w14:paraId="76AF4830" w14:textId="77777777" w:rsidR="000678EF" w:rsidRPr="002F09D9" w:rsidRDefault="000678EF" w:rsidP="002F09D9">
            <w:pPr>
              <w:widowControl/>
              <w:rPr>
                <w:rFonts w:ascii="Cambria" w:hAnsi="Cambria"/>
                <w:sz w:val="22"/>
                <w:szCs w:val="22"/>
              </w:rPr>
            </w:pPr>
            <w:r w:rsidRPr="002F09D9">
              <w:rPr>
                <w:rFonts w:ascii="Cambria" w:hAnsi="Cambria"/>
                <w:sz w:val="22"/>
                <w:szCs w:val="22"/>
              </w:rPr>
              <w:t>#</w:t>
            </w:r>
            <w:r w:rsidR="00406869">
              <w:rPr>
                <w:rFonts w:ascii="Cambria" w:hAnsi="Cambria"/>
                <w:sz w:val="22"/>
                <w:szCs w:val="22"/>
              </w:rPr>
              <w:t xml:space="preserve"> and/or %</w:t>
            </w:r>
            <w:r w:rsidRPr="002F09D9">
              <w:rPr>
                <w:rFonts w:ascii="Cambria" w:hAnsi="Cambria"/>
                <w:sz w:val="22"/>
                <w:szCs w:val="22"/>
              </w:rPr>
              <w:t xml:space="preserve"> of students who have positive movement on the </w:t>
            </w:r>
            <w:del w:id="8" w:author="Sara Grivetti" w:date="2016-06-13T10:52:00Z">
              <w:r w:rsidRPr="002F09D9" w:rsidDel="005C57EB">
                <w:rPr>
                  <w:rFonts w:ascii="Cambria" w:hAnsi="Cambria"/>
                  <w:sz w:val="22"/>
                  <w:szCs w:val="22"/>
                </w:rPr>
                <w:delText xml:space="preserve"> </w:delText>
              </w:r>
            </w:del>
            <w:r w:rsidRPr="002F09D9">
              <w:rPr>
                <w:rFonts w:ascii="Cambria" w:hAnsi="Cambria"/>
                <w:sz w:val="22"/>
                <w:szCs w:val="22"/>
              </w:rPr>
              <w:t>self-</w:t>
            </w:r>
            <w:r w:rsidRPr="002F09D9">
              <w:rPr>
                <w:rFonts w:ascii="Cambria" w:hAnsi="Cambria"/>
                <w:sz w:val="22"/>
                <w:szCs w:val="22"/>
              </w:rPr>
              <w:lastRenderedPageBreak/>
              <w:t xml:space="preserve">sufficiency matrix </w:t>
            </w:r>
          </w:p>
          <w:p w14:paraId="3D715020" w14:textId="77777777" w:rsidR="000678EF" w:rsidRPr="002F09D9" w:rsidRDefault="000678EF" w:rsidP="002F09D9">
            <w:pPr>
              <w:widowControl/>
              <w:rPr>
                <w:rFonts w:ascii="Cambria" w:hAnsi="Cambria"/>
                <w:sz w:val="22"/>
                <w:szCs w:val="22"/>
              </w:rPr>
            </w:pPr>
          </w:p>
          <w:p w14:paraId="3F1BAAAD" w14:textId="77777777" w:rsidR="000678EF" w:rsidRPr="002F09D9" w:rsidRDefault="000678EF" w:rsidP="002F09D9">
            <w:pPr>
              <w:widowControl/>
              <w:rPr>
                <w:rFonts w:ascii="Cambria" w:hAnsi="Cambria"/>
                <w:b/>
                <w:sz w:val="22"/>
                <w:szCs w:val="22"/>
              </w:rPr>
            </w:pPr>
            <w:r w:rsidRPr="002F09D9">
              <w:rPr>
                <w:rFonts w:ascii="Cambria" w:hAnsi="Cambria"/>
                <w:b/>
                <w:sz w:val="22"/>
                <w:szCs w:val="22"/>
              </w:rPr>
              <w:t xml:space="preserve">Objective 2: </w:t>
            </w:r>
          </w:p>
          <w:p w14:paraId="236F7A87" w14:textId="77777777" w:rsidR="000678EF" w:rsidRDefault="000678EF" w:rsidP="002F09D9">
            <w:pPr>
              <w:widowControl/>
              <w:rPr>
                <w:rFonts w:ascii="Cambria" w:hAnsi="Cambria"/>
                <w:sz w:val="22"/>
                <w:szCs w:val="22"/>
              </w:rPr>
            </w:pPr>
            <w:r w:rsidRPr="002F09D9">
              <w:rPr>
                <w:rFonts w:ascii="Cambria" w:hAnsi="Cambria"/>
                <w:sz w:val="22"/>
                <w:szCs w:val="22"/>
              </w:rPr>
              <w:t># of youth/students that attend the Michigan Youth Leadership Forum (MYLF)</w:t>
            </w:r>
          </w:p>
          <w:p w14:paraId="06BC520E" w14:textId="77777777" w:rsidR="00406869" w:rsidRPr="002F09D9" w:rsidRDefault="00406869" w:rsidP="002F09D9">
            <w:pPr>
              <w:widowControl/>
              <w:rPr>
                <w:rFonts w:ascii="Cambria" w:hAnsi="Cambria"/>
                <w:sz w:val="22"/>
                <w:szCs w:val="22"/>
              </w:rPr>
            </w:pPr>
          </w:p>
          <w:p w14:paraId="01A4A1BB" w14:textId="77777777" w:rsidR="000678EF" w:rsidRPr="002F09D9" w:rsidRDefault="000678EF" w:rsidP="002F09D9">
            <w:pPr>
              <w:widowControl/>
              <w:rPr>
                <w:rFonts w:ascii="Cambria" w:hAnsi="Cambria"/>
                <w:sz w:val="22"/>
                <w:szCs w:val="22"/>
              </w:rPr>
            </w:pPr>
            <w:r w:rsidRPr="002F09D9">
              <w:rPr>
                <w:rFonts w:ascii="Cambria" w:hAnsi="Cambria"/>
                <w:sz w:val="22"/>
                <w:szCs w:val="22"/>
              </w:rPr>
              <w:t># of students who engage in leadership activities after attending of the MYLF</w:t>
            </w:r>
          </w:p>
          <w:p w14:paraId="23DD30B8" w14:textId="77777777" w:rsidR="000678EF" w:rsidRPr="002F09D9" w:rsidRDefault="000678EF" w:rsidP="002F09D9">
            <w:pPr>
              <w:widowControl/>
              <w:rPr>
                <w:rFonts w:ascii="Cambria" w:hAnsi="Cambria"/>
                <w:sz w:val="22"/>
                <w:szCs w:val="22"/>
              </w:rPr>
            </w:pPr>
            <w:r w:rsidRPr="002F09D9">
              <w:rPr>
                <w:rFonts w:ascii="Cambria" w:hAnsi="Cambria"/>
                <w:sz w:val="22"/>
                <w:szCs w:val="22"/>
              </w:rPr>
              <w:t>Report of   youth leadership activities that students/youth are participating in</w:t>
            </w:r>
          </w:p>
          <w:p w14:paraId="77A2B5A5" w14:textId="77777777" w:rsidR="000678EF" w:rsidRPr="002F09D9" w:rsidRDefault="000678EF" w:rsidP="002F09D9">
            <w:pPr>
              <w:widowControl/>
              <w:rPr>
                <w:rFonts w:ascii="Cambria" w:hAnsi="Cambria"/>
                <w:sz w:val="22"/>
                <w:szCs w:val="22"/>
              </w:rPr>
            </w:pPr>
          </w:p>
          <w:p w14:paraId="381F6621" w14:textId="77777777" w:rsidR="000678EF" w:rsidRPr="002F09D9" w:rsidRDefault="000678EF" w:rsidP="002F09D9">
            <w:pPr>
              <w:widowControl/>
              <w:rPr>
                <w:rFonts w:ascii="Cambria" w:hAnsi="Cambria"/>
                <w:b/>
                <w:sz w:val="22"/>
                <w:szCs w:val="22"/>
              </w:rPr>
            </w:pPr>
            <w:r w:rsidRPr="002F09D9">
              <w:rPr>
                <w:rFonts w:ascii="Cambria" w:hAnsi="Cambria"/>
                <w:b/>
                <w:sz w:val="22"/>
                <w:szCs w:val="22"/>
              </w:rPr>
              <w:t>Objective 3:</w:t>
            </w:r>
          </w:p>
          <w:p w14:paraId="279DC081" w14:textId="77777777" w:rsidR="000678EF" w:rsidRDefault="000678EF" w:rsidP="009C58A3">
            <w:pPr>
              <w:widowControl/>
              <w:numPr>
                <w:ilvl w:val="0"/>
                <w:numId w:val="35"/>
              </w:numPr>
              <w:rPr>
                <w:rFonts w:ascii="Cambria" w:hAnsi="Cambria"/>
                <w:sz w:val="22"/>
                <w:szCs w:val="22"/>
              </w:rPr>
            </w:pPr>
            <w:r w:rsidRPr="002F09D9">
              <w:rPr>
                <w:rFonts w:ascii="Cambria" w:hAnsi="Cambria"/>
                <w:sz w:val="22"/>
                <w:szCs w:val="22"/>
              </w:rPr>
              <w:t>Report of systems advocacy activities</w:t>
            </w:r>
          </w:p>
          <w:p w14:paraId="69EED766" w14:textId="77777777" w:rsidR="000A0778" w:rsidRDefault="000A0778" w:rsidP="009C58A3">
            <w:pPr>
              <w:widowControl/>
              <w:numPr>
                <w:ilvl w:val="0"/>
                <w:numId w:val="35"/>
              </w:numPr>
              <w:rPr>
                <w:rFonts w:ascii="Cambria" w:hAnsi="Cambria"/>
                <w:sz w:val="22"/>
                <w:szCs w:val="22"/>
              </w:rPr>
            </w:pPr>
            <w:r>
              <w:rPr>
                <w:rFonts w:ascii="Cambria" w:hAnsi="Cambria"/>
                <w:sz w:val="22"/>
                <w:szCs w:val="22"/>
              </w:rPr>
              <w:t>SILC will research current funding special education funding models within Michigan, and other states, and provide a report to the IL program by September 30, 2017</w:t>
            </w:r>
          </w:p>
          <w:p w14:paraId="0ACA4949" w14:textId="77777777" w:rsidR="000A0778" w:rsidRPr="002F09D9" w:rsidRDefault="000A0778" w:rsidP="009C58A3">
            <w:pPr>
              <w:widowControl/>
              <w:numPr>
                <w:ilvl w:val="0"/>
                <w:numId w:val="35"/>
              </w:numPr>
              <w:rPr>
                <w:rFonts w:ascii="Cambria" w:hAnsi="Cambria"/>
                <w:sz w:val="22"/>
                <w:szCs w:val="22"/>
              </w:rPr>
            </w:pPr>
            <w:r>
              <w:rPr>
                <w:rFonts w:ascii="Cambria" w:hAnsi="Cambria"/>
                <w:sz w:val="22"/>
                <w:szCs w:val="22"/>
              </w:rPr>
              <w:t xml:space="preserve">Monitor the implementation of Michigan’s Special Education Task Force and engage in advocacy when </w:t>
            </w:r>
            <w:r w:rsidR="00406869">
              <w:rPr>
                <w:rFonts w:ascii="Cambria" w:hAnsi="Cambria"/>
                <w:sz w:val="22"/>
                <w:szCs w:val="22"/>
              </w:rPr>
              <w:t>necessary</w:t>
            </w:r>
          </w:p>
          <w:p w14:paraId="0D6A3836" w14:textId="77777777" w:rsidR="000678EF" w:rsidRPr="002F09D9" w:rsidRDefault="000678EF" w:rsidP="002F09D9">
            <w:pPr>
              <w:widowControl/>
              <w:rPr>
                <w:rFonts w:ascii="Cambria" w:hAnsi="Cambria"/>
                <w:sz w:val="22"/>
                <w:szCs w:val="22"/>
              </w:rPr>
            </w:pPr>
          </w:p>
          <w:p w14:paraId="3EFB160E" w14:textId="77777777" w:rsidR="000678EF" w:rsidRPr="002F09D9" w:rsidRDefault="000678EF" w:rsidP="002F09D9">
            <w:pPr>
              <w:widowControl/>
              <w:rPr>
                <w:rFonts w:ascii="Cambria" w:hAnsi="Cambria"/>
                <w:sz w:val="22"/>
                <w:szCs w:val="22"/>
              </w:rPr>
            </w:pPr>
            <w:r w:rsidRPr="002F09D9">
              <w:rPr>
                <w:rFonts w:ascii="Cambria" w:hAnsi="Cambria"/>
                <w:b/>
                <w:sz w:val="22"/>
                <w:szCs w:val="22"/>
              </w:rPr>
              <w:t>Objective 4</w:t>
            </w:r>
            <w:r w:rsidRPr="002F09D9">
              <w:rPr>
                <w:rFonts w:ascii="Cambria" w:hAnsi="Cambria"/>
                <w:sz w:val="22"/>
                <w:szCs w:val="22"/>
              </w:rPr>
              <w:t>:</w:t>
            </w:r>
          </w:p>
          <w:p w14:paraId="4189F7E5" w14:textId="77777777" w:rsidR="000678EF" w:rsidRDefault="000678EF" w:rsidP="002F09D9">
            <w:pPr>
              <w:widowControl/>
              <w:rPr>
                <w:rFonts w:ascii="Cambria" w:hAnsi="Cambria"/>
                <w:sz w:val="22"/>
                <w:szCs w:val="22"/>
              </w:rPr>
            </w:pPr>
            <w:r w:rsidRPr="002F09D9">
              <w:rPr>
                <w:rFonts w:ascii="Cambria" w:hAnsi="Cambria"/>
                <w:sz w:val="22"/>
                <w:szCs w:val="22"/>
              </w:rPr>
              <w:t xml:space="preserve"># of families educated </w:t>
            </w:r>
          </w:p>
          <w:p w14:paraId="64F7D9BE" w14:textId="77777777" w:rsidR="007822A0" w:rsidRPr="002F09D9" w:rsidRDefault="007822A0" w:rsidP="002F09D9">
            <w:pPr>
              <w:widowControl/>
              <w:rPr>
                <w:rFonts w:ascii="Cambria" w:hAnsi="Cambria"/>
                <w:sz w:val="22"/>
                <w:szCs w:val="22"/>
              </w:rPr>
            </w:pPr>
          </w:p>
          <w:p w14:paraId="136927CA" w14:textId="77777777" w:rsidR="000678EF" w:rsidRDefault="000678EF" w:rsidP="002F09D9">
            <w:pPr>
              <w:widowControl/>
              <w:rPr>
                <w:rFonts w:ascii="Cambria" w:hAnsi="Cambria"/>
                <w:sz w:val="22"/>
                <w:szCs w:val="22"/>
              </w:rPr>
            </w:pPr>
            <w:r w:rsidRPr="002F09D9">
              <w:rPr>
                <w:rFonts w:ascii="Cambria" w:hAnsi="Cambria"/>
                <w:sz w:val="22"/>
                <w:szCs w:val="22"/>
              </w:rPr>
              <w:t># of IEPs attended by CIL staff</w:t>
            </w:r>
          </w:p>
          <w:p w14:paraId="44283B16" w14:textId="77777777" w:rsidR="00406869" w:rsidRDefault="00406869" w:rsidP="002F09D9">
            <w:pPr>
              <w:widowControl/>
              <w:rPr>
                <w:rFonts w:ascii="Cambria" w:hAnsi="Cambria"/>
                <w:sz w:val="22"/>
                <w:szCs w:val="22"/>
              </w:rPr>
            </w:pPr>
          </w:p>
          <w:p w14:paraId="566F9880" w14:textId="1F654403" w:rsidR="00016D39" w:rsidRDefault="00406869" w:rsidP="002F09D9">
            <w:pPr>
              <w:widowControl/>
              <w:rPr>
                <w:rFonts w:ascii="Cambria" w:hAnsi="Cambria"/>
                <w:sz w:val="22"/>
                <w:szCs w:val="22"/>
              </w:rPr>
            </w:pPr>
            <w:r>
              <w:rPr>
                <w:rFonts w:ascii="Cambria" w:hAnsi="Cambria"/>
                <w:sz w:val="22"/>
                <w:szCs w:val="22"/>
              </w:rPr>
              <w:t xml:space="preserve">% </w:t>
            </w:r>
            <w:r w:rsidR="00016D39">
              <w:rPr>
                <w:rFonts w:ascii="Cambria" w:hAnsi="Cambria"/>
                <w:sz w:val="22"/>
                <w:szCs w:val="22"/>
              </w:rPr>
              <w:t>of schools CIL</w:t>
            </w:r>
            <w:r>
              <w:rPr>
                <w:rFonts w:ascii="Cambria" w:hAnsi="Cambria"/>
                <w:sz w:val="22"/>
                <w:szCs w:val="22"/>
              </w:rPr>
              <w:t>s</w:t>
            </w:r>
            <w:r w:rsidR="00016D39">
              <w:rPr>
                <w:rFonts w:ascii="Cambria" w:hAnsi="Cambria"/>
                <w:sz w:val="22"/>
                <w:szCs w:val="22"/>
              </w:rPr>
              <w:t xml:space="preserve"> interact with</w:t>
            </w:r>
            <w:r>
              <w:rPr>
                <w:rFonts w:ascii="Cambria" w:hAnsi="Cambria"/>
                <w:sz w:val="22"/>
                <w:szCs w:val="22"/>
              </w:rPr>
              <w:t xml:space="preserve"> in their service area </w:t>
            </w:r>
            <w:del w:id="9" w:author="Sara Grivetti" w:date="2016-06-13T10:58:00Z">
              <w:r w:rsidDel="00695D81">
                <w:rPr>
                  <w:rFonts w:ascii="Cambria" w:hAnsi="Cambria"/>
                  <w:sz w:val="22"/>
                  <w:szCs w:val="22"/>
                </w:rPr>
                <w:delText xml:space="preserve">quarterly </w:delText>
              </w:r>
            </w:del>
            <w:ins w:id="10" w:author="Sara Grivetti" w:date="2016-06-13T10:58:00Z">
              <w:r w:rsidR="00695D81">
                <w:rPr>
                  <w:rFonts w:ascii="Cambria" w:hAnsi="Cambria"/>
                  <w:sz w:val="22"/>
                  <w:szCs w:val="22"/>
                </w:rPr>
                <w:t xml:space="preserve">bi-annually </w:t>
              </w:r>
            </w:ins>
            <w:r>
              <w:rPr>
                <w:rFonts w:ascii="Cambria" w:hAnsi="Cambria"/>
                <w:sz w:val="22"/>
                <w:szCs w:val="22"/>
              </w:rPr>
              <w:t>(# of single school visits/# of schools in service area)</w:t>
            </w:r>
          </w:p>
          <w:p w14:paraId="123A5AB8" w14:textId="77777777" w:rsidR="00D945A6" w:rsidRDefault="00D945A6" w:rsidP="002F09D9">
            <w:pPr>
              <w:widowControl/>
              <w:rPr>
                <w:rFonts w:ascii="Cambria" w:hAnsi="Cambria"/>
                <w:sz w:val="22"/>
                <w:szCs w:val="22"/>
              </w:rPr>
            </w:pPr>
          </w:p>
          <w:p w14:paraId="63B6EDC1" w14:textId="77777777" w:rsidR="00D945A6" w:rsidRDefault="00D945A6" w:rsidP="002F09D9">
            <w:pPr>
              <w:widowControl/>
              <w:rPr>
                <w:rFonts w:ascii="Cambria" w:hAnsi="Cambria"/>
                <w:sz w:val="22"/>
                <w:szCs w:val="22"/>
              </w:rPr>
            </w:pPr>
          </w:p>
          <w:p w14:paraId="7BCBE5B1" w14:textId="77777777" w:rsidR="00D945A6" w:rsidRPr="002F09D9" w:rsidRDefault="00D945A6" w:rsidP="002F09D9">
            <w:pPr>
              <w:widowControl/>
              <w:rPr>
                <w:rFonts w:ascii="Cambria" w:hAnsi="Cambria"/>
                <w:sz w:val="22"/>
                <w:szCs w:val="22"/>
              </w:rPr>
            </w:pPr>
          </w:p>
          <w:p w14:paraId="5837BCAC" w14:textId="77777777" w:rsidR="000678EF" w:rsidRPr="002F09D9" w:rsidRDefault="000678EF" w:rsidP="002F09D9">
            <w:pPr>
              <w:widowControl/>
              <w:rPr>
                <w:rFonts w:ascii="Cambria" w:hAnsi="Cambria"/>
                <w:sz w:val="22"/>
                <w:szCs w:val="22"/>
              </w:rPr>
            </w:pPr>
          </w:p>
        </w:tc>
      </w:tr>
      <w:tr w:rsidR="00943AD8" w:rsidRPr="002F09D9" w14:paraId="1D5035D4" w14:textId="77777777" w:rsidTr="00943AD8">
        <w:tc>
          <w:tcPr>
            <w:tcW w:w="1069" w:type="pct"/>
          </w:tcPr>
          <w:p w14:paraId="6347689D" w14:textId="77777777" w:rsidR="000678EF" w:rsidRPr="002F09D9" w:rsidRDefault="000678EF" w:rsidP="002F09D9">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 w:val="22"/>
                <w:szCs w:val="22"/>
              </w:rPr>
            </w:pPr>
            <w:r w:rsidRPr="002F09D9">
              <w:rPr>
                <w:rFonts w:ascii="Cambria" w:hAnsi="Cambria"/>
                <w:b/>
                <w:sz w:val="22"/>
                <w:szCs w:val="22"/>
              </w:rPr>
              <w:lastRenderedPageBreak/>
              <w:t>Employment</w:t>
            </w:r>
          </w:p>
          <w:p w14:paraId="45853743" w14:textId="77777777" w:rsidR="000678EF" w:rsidRPr="002F09D9" w:rsidRDefault="000678EF" w:rsidP="002F09D9">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Cambria" w:hAnsi="Cambria"/>
                <w:sz w:val="22"/>
                <w:szCs w:val="22"/>
              </w:rPr>
            </w:pPr>
          </w:p>
          <w:p w14:paraId="22A5D238" w14:textId="77777777" w:rsidR="000678EF" w:rsidRPr="002F09D9" w:rsidRDefault="000678EF" w:rsidP="002F09D9">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 w:val="22"/>
                <w:szCs w:val="22"/>
              </w:rPr>
            </w:pPr>
            <w:r w:rsidRPr="002F09D9">
              <w:rPr>
                <w:rFonts w:ascii="Cambria" w:hAnsi="Cambria"/>
                <w:i/>
                <w:sz w:val="22"/>
                <w:szCs w:val="22"/>
              </w:rPr>
              <w:t>Michigan’s IL program will partner with appropriate entities to facilitate increased employment in completive, integrated settings.</w:t>
            </w:r>
            <w:r w:rsidRPr="002F09D9">
              <w:rPr>
                <w:rFonts w:ascii="Cambria" w:hAnsi="Cambria"/>
                <w:sz w:val="22"/>
                <w:szCs w:val="22"/>
              </w:rPr>
              <w:t xml:space="preserve"> </w:t>
            </w:r>
          </w:p>
          <w:p w14:paraId="4E7E6FC1" w14:textId="77777777" w:rsidR="000678EF" w:rsidRPr="002F09D9" w:rsidRDefault="000678EF" w:rsidP="002F09D9">
            <w:pPr>
              <w:widowControl/>
              <w:rPr>
                <w:rFonts w:ascii="Cambria" w:hAnsi="Cambria"/>
                <w:sz w:val="22"/>
                <w:szCs w:val="22"/>
              </w:rPr>
            </w:pPr>
          </w:p>
        </w:tc>
        <w:tc>
          <w:tcPr>
            <w:tcW w:w="953" w:type="pct"/>
          </w:tcPr>
          <w:p w14:paraId="63922EE8" w14:textId="77777777" w:rsidR="000678EF" w:rsidRPr="002F09D9" w:rsidRDefault="000678EF" w:rsidP="002F09D9">
            <w:pPr>
              <w:widowControl/>
              <w:numPr>
                <w:ilvl w:val="0"/>
                <w:numId w:val="26"/>
              </w:numPr>
              <w:contextualSpacing/>
              <w:rPr>
                <w:rFonts w:ascii="Cambria" w:hAnsi="Cambria"/>
                <w:sz w:val="22"/>
                <w:szCs w:val="22"/>
              </w:rPr>
            </w:pPr>
            <w:r w:rsidRPr="002F09D9">
              <w:rPr>
                <w:rFonts w:ascii="Cambria" w:hAnsi="Cambria"/>
                <w:sz w:val="22"/>
                <w:szCs w:val="22"/>
              </w:rPr>
              <w:t>Michigan’s CIL network will continue to partner with vocational rehabilitation (MRS/BSBP)</w:t>
            </w:r>
            <w:r w:rsidR="00016D39">
              <w:rPr>
                <w:rFonts w:ascii="Cambria" w:hAnsi="Cambria"/>
                <w:sz w:val="22"/>
                <w:szCs w:val="22"/>
              </w:rPr>
              <w:t>, and other employment services,</w:t>
            </w:r>
            <w:r w:rsidRPr="002F09D9">
              <w:rPr>
                <w:rFonts w:ascii="Cambria" w:hAnsi="Cambria"/>
                <w:sz w:val="22"/>
                <w:szCs w:val="22"/>
              </w:rPr>
              <w:t xml:space="preserve"> to assist people with significant disabilities find employment in competitive, integrated settings </w:t>
            </w:r>
          </w:p>
          <w:p w14:paraId="7A1E546B" w14:textId="77777777" w:rsidR="000678EF" w:rsidRPr="002F09D9" w:rsidRDefault="000678EF" w:rsidP="002F09D9">
            <w:pPr>
              <w:widowControl/>
              <w:rPr>
                <w:rFonts w:ascii="Cambria" w:hAnsi="Cambria"/>
                <w:sz w:val="22"/>
                <w:szCs w:val="22"/>
              </w:rPr>
            </w:pPr>
          </w:p>
          <w:p w14:paraId="78997A6A" w14:textId="77777777" w:rsidR="000678EF" w:rsidRPr="002F09D9" w:rsidRDefault="000678EF" w:rsidP="002F09D9">
            <w:pPr>
              <w:widowControl/>
              <w:numPr>
                <w:ilvl w:val="0"/>
                <w:numId w:val="26"/>
              </w:numPr>
              <w:contextualSpacing/>
              <w:rPr>
                <w:rFonts w:ascii="Cambria" w:hAnsi="Cambria"/>
                <w:sz w:val="22"/>
                <w:szCs w:val="22"/>
              </w:rPr>
            </w:pPr>
            <w:r w:rsidRPr="002F09D9">
              <w:rPr>
                <w:rFonts w:ascii="Cambria" w:hAnsi="Cambria"/>
                <w:sz w:val="22"/>
                <w:szCs w:val="22"/>
              </w:rPr>
              <w:t>Michigan’s IL Network will participate in systems advocacy activities relating to employment, including the ODEP Employment First grant and assist community rehabilitation organizations and vocational rehabilitation achieve the goals of the Employment First Executive Order</w:t>
            </w:r>
            <w:r w:rsidR="00D95747">
              <w:rPr>
                <w:rFonts w:ascii="Cambria" w:hAnsi="Cambria"/>
                <w:sz w:val="22"/>
                <w:szCs w:val="22"/>
              </w:rPr>
              <w:t xml:space="preserve"> and the </w:t>
            </w:r>
            <w:r w:rsidR="00D95747">
              <w:rPr>
                <w:rFonts w:ascii="Cambria" w:hAnsi="Cambria"/>
                <w:sz w:val="22"/>
                <w:szCs w:val="22"/>
              </w:rPr>
              <w:lastRenderedPageBreak/>
              <w:t>Unified State Workforce Development Plan.</w:t>
            </w:r>
          </w:p>
          <w:p w14:paraId="32FA23ED" w14:textId="77777777" w:rsidR="000678EF" w:rsidRPr="002F09D9" w:rsidRDefault="000678EF" w:rsidP="002F09D9">
            <w:pPr>
              <w:widowControl/>
              <w:contextualSpacing/>
              <w:rPr>
                <w:rFonts w:ascii="Cambria" w:hAnsi="Cambria"/>
                <w:sz w:val="22"/>
                <w:szCs w:val="22"/>
              </w:rPr>
            </w:pPr>
          </w:p>
          <w:p w14:paraId="414118D5" w14:textId="77777777" w:rsidR="000678EF" w:rsidRPr="002F09D9" w:rsidRDefault="000678EF" w:rsidP="002F09D9">
            <w:pPr>
              <w:widowControl/>
              <w:numPr>
                <w:ilvl w:val="0"/>
                <w:numId w:val="26"/>
              </w:numPr>
              <w:contextualSpacing/>
              <w:rPr>
                <w:rFonts w:ascii="Cambria" w:hAnsi="Cambria"/>
                <w:sz w:val="22"/>
                <w:szCs w:val="22"/>
              </w:rPr>
            </w:pPr>
            <w:r w:rsidRPr="002F09D9">
              <w:rPr>
                <w:rFonts w:ascii="Cambria" w:hAnsi="Cambria"/>
                <w:sz w:val="22"/>
                <w:szCs w:val="22"/>
              </w:rPr>
              <w:t>SILC, in partnership with Michigan CILs</w:t>
            </w:r>
            <w:r w:rsidR="00F6257E">
              <w:rPr>
                <w:rFonts w:ascii="Cambria" w:hAnsi="Cambria"/>
                <w:sz w:val="22"/>
                <w:szCs w:val="22"/>
              </w:rPr>
              <w:t>,</w:t>
            </w:r>
            <w:r w:rsidRPr="002F09D9">
              <w:rPr>
                <w:rFonts w:ascii="Cambria" w:hAnsi="Cambria"/>
                <w:sz w:val="22"/>
                <w:szCs w:val="22"/>
              </w:rPr>
              <w:t xml:space="preserve"> will work towards the </w:t>
            </w:r>
            <w:r w:rsidR="00113CD2" w:rsidRPr="002F09D9">
              <w:rPr>
                <w:rFonts w:ascii="Cambria" w:hAnsi="Cambria"/>
                <w:sz w:val="22"/>
                <w:szCs w:val="22"/>
              </w:rPr>
              <w:t xml:space="preserve">implementation </w:t>
            </w:r>
            <w:r w:rsidR="00016D39">
              <w:rPr>
                <w:rFonts w:ascii="Cambria" w:hAnsi="Cambria"/>
                <w:sz w:val="22"/>
                <w:szCs w:val="22"/>
              </w:rPr>
              <w:t xml:space="preserve">of </w:t>
            </w:r>
            <w:r w:rsidR="00113CD2" w:rsidRPr="002F09D9">
              <w:rPr>
                <w:rFonts w:ascii="Cambria" w:hAnsi="Cambria"/>
                <w:sz w:val="22"/>
                <w:szCs w:val="22"/>
              </w:rPr>
              <w:t>public</w:t>
            </w:r>
            <w:r w:rsidRPr="002F09D9">
              <w:rPr>
                <w:rFonts w:ascii="Cambria" w:hAnsi="Cambria"/>
                <w:sz w:val="22"/>
                <w:szCs w:val="22"/>
              </w:rPr>
              <w:t xml:space="preserve"> policy that compensates people with disabilities at an equal wage to </w:t>
            </w:r>
            <w:r w:rsidR="00016D39">
              <w:rPr>
                <w:rFonts w:ascii="Cambria" w:hAnsi="Cambria"/>
                <w:sz w:val="22"/>
                <w:szCs w:val="22"/>
              </w:rPr>
              <w:t xml:space="preserve">those </w:t>
            </w:r>
            <w:r w:rsidRPr="002F09D9">
              <w:rPr>
                <w:rFonts w:ascii="Cambria" w:hAnsi="Cambria"/>
                <w:sz w:val="22"/>
                <w:szCs w:val="22"/>
              </w:rPr>
              <w:t xml:space="preserve">without disabilities </w:t>
            </w:r>
          </w:p>
          <w:p w14:paraId="79628622" w14:textId="77777777" w:rsidR="000678EF" w:rsidRPr="002F09D9" w:rsidRDefault="000678EF" w:rsidP="002F09D9">
            <w:pPr>
              <w:widowControl/>
              <w:contextualSpacing/>
              <w:rPr>
                <w:rFonts w:ascii="Cambria" w:hAnsi="Cambria"/>
                <w:sz w:val="22"/>
                <w:szCs w:val="22"/>
              </w:rPr>
            </w:pPr>
          </w:p>
          <w:p w14:paraId="53C0AFA0" w14:textId="77777777" w:rsidR="000678EF" w:rsidRPr="002F09D9" w:rsidRDefault="000678EF" w:rsidP="002F09D9">
            <w:pPr>
              <w:widowControl/>
              <w:numPr>
                <w:ilvl w:val="0"/>
                <w:numId w:val="26"/>
              </w:numPr>
              <w:contextualSpacing/>
              <w:rPr>
                <w:rFonts w:ascii="Cambria" w:hAnsi="Cambria"/>
                <w:sz w:val="22"/>
                <w:szCs w:val="22"/>
              </w:rPr>
            </w:pPr>
            <w:r w:rsidRPr="002F09D9">
              <w:rPr>
                <w:rFonts w:ascii="Cambria" w:hAnsi="Cambria"/>
                <w:sz w:val="22"/>
                <w:szCs w:val="22"/>
              </w:rPr>
              <w:t>Michigan’s IL Network will promote the passage of federal legislation that authorizes and appropriates resources for the CareerACCESS pilot project</w:t>
            </w:r>
          </w:p>
          <w:p w14:paraId="221E6EE9" w14:textId="77777777" w:rsidR="000678EF" w:rsidRPr="002F09D9" w:rsidRDefault="000678EF" w:rsidP="002F09D9">
            <w:pPr>
              <w:widowControl/>
              <w:contextualSpacing/>
              <w:rPr>
                <w:rFonts w:ascii="Cambria" w:hAnsi="Cambria"/>
                <w:sz w:val="22"/>
                <w:szCs w:val="22"/>
              </w:rPr>
            </w:pPr>
          </w:p>
          <w:p w14:paraId="049195B3" w14:textId="77777777" w:rsidR="000678EF" w:rsidRPr="002F09D9" w:rsidRDefault="000678EF" w:rsidP="002F09D9">
            <w:pPr>
              <w:widowControl/>
              <w:numPr>
                <w:ilvl w:val="0"/>
                <w:numId w:val="26"/>
              </w:numPr>
              <w:contextualSpacing/>
              <w:rPr>
                <w:rFonts w:ascii="Cambria" w:hAnsi="Cambria"/>
                <w:sz w:val="22"/>
                <w:szCs w:val="22"/>
              </w:rPr>
            </w:pPr>
            <w:r w:rsidRPr="002F09D9">
              <w:rPr>
                <w:rFonts w:ascii="Cambria" w:hAnsi="Cambria"/>
                <w:sz w:val="22"/>
                <w:szCs w:val="22"/>
              </w:rPr>
              <w:t>Michigan’s IL Network will educate the business community on the value of hiring people with disabilities</w:t>
            </w:r>
          </w:p>
        </w:tc>
        <w:tc>
          <w:tcPr>
            <w:tcW w:w="615" w:type="pct"/>
          </w:tcPr>
          <w:p w14:paraId="60289837" w14:textId="77777777" w:rsidR="000678EF" w:rsidRPr="002F09D9" w:rsidRDefault="000678EF" w:rsidP="002F09D9">
            <w:pPr>
              <w:widowControl/>
              <w:rPr>
                <w:rFonts w:ascii="Cambria" w:hAnsi="Cambria"/>
                <w:sz w:val="22"/>
                <w:szCs w:val="22"/>
              </w:rPr>
            </w:pPr>
            <w:r w:rsidRPr="002F09D9">
              <w:rPr>
                <w:rFonts w:ascii="Cambria" w:hAnsi="Cambria"/>
                <w:sz w:val="22"/>
                <w:szCs w:val="22"/>
              </w:rPr>
              <w:lastRenderedPageBreak/>
              <w:t>Michigan’s CILs/SILC</w:t>
            </w:r>
          </w:p>
        </w:tc>
        <w:tc>
          <w:tcPr>
            <w:tcW w:w="375" w:type="pct"/>
          </w:tcPr>
          <w:p w14:paraId="10646BEC" w14:textId="77777777" w:rsidR="000678EF" w:rsidRPr="002F09D9" w:rsidRDefault="000678EF" w:rsidP="002F09D9">
            <w:pPr>
              <w:widowControl/>
              <w:rPr>
                <w:rFonts w:ascii="Cambria" w:hAnsi="Cambria"/>
                <w:sz w:val="22"/>
                <w:szCs w:val="22"/>
              </w:rPr>
            </w:pPr>
            <w:r w:rsidRPr="002F09D9">
              <w:rPr>
                <w:rFonts w:ascii="Cambria" w:hAnsi="Cambria"/>
                <w:sz w:val="22"/>
                <w:szCs w:val="22"/>
              </w:rPr>
              <w:t>3-years</w:t>
            </w:r>
          </w:p>
        </w:tc>
        <w:tc>
          <w:tcPr>
            <w:tcW w:w="475" w:type="pct"/>
          </w:tcPr>
          <w:p w14:paraId="778CEC76" w14:textId="77777777" w:rsidR="000678EF" w:rsidRPr="002F09D9" w:rsidRDefault="000678EF" w:rsidP="002F09D9">
            <w:pPr>
              <w:widowControl/>
              <w:rPr>
                <w:rFonts w:ascii="Cambria" w:hAnsi="Cambria"/>
                <w:sz w:val="22"/>
                <w:szCs w:val="22"/>
              </w:rPr>
            </w:pPr>
            <w:r w:rsidRPr="002F09D9">
              <w:rPr>
                <w:rFonts w:ascii="Cambria" w:hAnsi="Cambria"/>
                <w:sz w:val="22"/>
                <w:szCs w:val="22"/>
              </w:rPr>
              <w:t>Statewide</w:t>
            </w:r>
          </w:p>
        </w:tc>
        <w:tc>
          <w:tcPr>
            <w:tcW w:w="1513" w:type="pct"/>
          </w:tcPr>
          <w:p w14:paraId="74585FC1" w14:textId="77777777" w:rsidR="000678EF" w:rsidRPr="002F09D9" w:rsidRDefault="000678EF" w:rsidP="002F09D9">
            <w:pPr>
              <w:widowControl/>
              <w:rPr>
                <w:rFonts w:ascii="Cambria" w:hAnsi="Cambria"/>
                <w:b/>
                <w:sz w:val="22"/>
                <w:szCs w:val="22"/>
              </w:rPr>
            </w:pPr>
            <w:r w:rsidRPr="002F09D9">
              <w:rPr>
                <w:rFonts w:ascii="Cambria" w:hAnsi="Cambria"/>
                <w:b/>
                <w:sz w:val="22"/>
                <w:szCs w:val="22"/>
              </w:rPr>
              <w:t>Objective 1:</w:t>
            </w:r>
          </w:p>
          <w:p w14:paraId="7D5E56BC" w14:textId="77777777" w:rsidR="000678EF" w:rsidRDefault="000678EF" w:rsidP="002F09D9">
            <w:pPr>
              <w:widowControl/>
              <w:rPr>
                <w:rFonts w:ascii="Cambria" w:hAnsi="Cambria"/>
                <w:sz w:val="22"/>
                <w:szCs w:val="22"/>
              </w:rPr>
            </w:pPr>
            <w:r w:rsidRPr="002F09D9">
              <w:rPr>
                <w:rFonts w:ascii="Cambria" w:hAnsi="Cambria"/>
                <w:sz w:val="22"/>
                <w:szCs w:val="22"/>
              </w:rPr>
              <w:t># of CIL consumers who find employment in competitive, integrated settings</w:t>
            </w:r>
          </w:p>
          <w:p w14:paraId="27327298" w14:textId="77777777" w:rsidR="00406869" w:rsidRPr="002F09D9" w:rsidRDefault="00406869" w:rsidP="002F09D9">
            <w:pPr>
              <w:widowControl/>
              <w:rPr>
                <w:rFonts w:ascii="Cambria" w:hAnsi="Cambria"/>
                <w:sz w:val="22"/>
                <w:szCs w:val="22"/>
              </w:rPr>
            </w:pPr>
          </w:p>
          <w:p w14:paraId="5562F447" w14:textId="77777777" w:rsidR="000678EF" w:rsidRDefault="000678EF" w:rsidP="002F09D9">
            <w:pPr>
              <w:widowControl/>
              <w:rPr>
                <w:rFonts w:ascii="Cambria" w:hAnsi="Cambria"/>
                <w:sz w:val="22"/>
                <w:szCs w:val="22"/>
              </w:rPr>
            </w:pPr>
            <w:r w:rsidRPr="002F09D9">
              <w:rPr>
                <w:rFonts w:ascii="Cambria" w:hAnsi="Cambria"/>
                <w:sz w:val="22"/>
                <w:szCs w:val="22"/>
              </w:rPr>
              <w:t># of consumers who have developed Employment goals in their ILPs</w:t>
            </w:r>
          </w:p>
          <w:p w14:paraId="5042376F" w14:textId="77777777" w:rsidR="00406869" w:rsidRDefault="00406869" w:rsidP="002F09D9">
            <w:pPr>
              <w:widowControl/>
              <w:rPr>
                <w:rFonts w:ascii="Cambria" w:hAnsi="Cambria"/>
                <w:sz w:val="22"/>
                <w:szCs w:val="22"/>
              </w:rPr>
            </w:pPr>
          </w:p>
          <w:p w14:paraId="17558FE4" w14:textId="77777777" w:rsidR="00016D39" w:rsidRDefault="00016D39" w:rsidP="002F09D9">
            <w:pPr>
              <w:widowControl/>
              <w:rPr>
                <w:rFonts w:ascii="Cambria" w:hAnsi="Cambria"/>
                <w:sz w:val="22"/>
                <w:szCs w:val="22"/>
              </w:rPr>
            </w:pPr>
            <w:r>
              <w:rPr>
                <w:rFonts w:ascii="Cambria" w:hAnsi="Cambria"/>
                <w:sz w:val="22"/>
                <w:szCs w:val="22"/>
              </w:rPr>
              <w:t># of referrals from MRS/BSBP for Employment Services</w:t>
            </w:r>
          </w:p>
          <w:p w14:paraId="487DED40" w14:textId="77777777" w:rsidR="00406869" w:rsidRPr="002F09D9" w:rsidRDefault="00406869" w:rsidP="002F09D9">
            <w:pPr>
              <w:widowControl/>
              <w:rPr>
                <w:rFonts w:ascii="Cambria" w:hAnsi="Cambria"/>
                <w:sz w:val="22"/>
                <w:szCs w:val="22"/>
              </w:rPr>
            </w:pPr>
          </w:p>
          <w:p w14:paraId="22039EC5" w14:textId="77777777" w:rsidR="000678EF" w:rsidRDefault="000678EF" w:rsidP="002F09D9">
            <w:pPr>
              <w:widowControl/>
              <w:rPr>
                <w:rFonts w:ascii="Cambria" w:hAnsi="Cambria"/>
                <w:sz w:val="22"/>
                <w:szCs w:val="22"/>
              </w:rPr>
            </w:pPr>
            <w:r w:rsidRPr="002F09D9">
              <w:rPr>
                <w:rFonts w:ascii="Cambria" w:hAnsi="Cambria"/>
                <w:sz w:val="22"/>
                <w:szCs w:val="22"/>
              </w:rPr>
              <w:t>% of CIL consumers who achieve their Employment goals</w:t>
            </w:r>
          </w:p>
          <w:p w14:paraId="7FEEC254" w14:textId="77777777" w:rsidR="00406869" w:rsidRPr="002F09D9" w:rsidRDefault="00406869" w:rsidP="002F09D9">
            <w:pPr>
              <w:widowControl/>
              <w:rPr>
                <w:rFonts w:ascii="Cambria" w:hAnsi="Cambria"/>
                <w:sz w:val="22"/>
                <w:szCs w:val="22"/>
              </w:rPr>
            </w:pPr>
          </w:p>
          <w:p w14:paraId="05A21DC2" w14:textId="77777777" w:rsidR="000678EF" w:rsidRPr="002F09D9" w:rsidRDefault="000678EF" w:rsidP="002F09D9">
            <w:pPr>
              <w:widowControl/>
              <w:rPr>
                <w:rFonts w:ascii="Cambria" w:hAnsi="Cambria"/>
                <w:sz w:val="22"/>
                <w:szCs w:val="22"/>
              </w:rPr>
            </w:pPr>
            <w:r w:rsidRPr="002F09D9">
              <w:rPr>
                <w:rFonts w:ascii="Cambria" w:hAnsi="Cambria"/>
                <w:sz w:val="22"/>
                <w:szCs w:val="22"/>
              </w:rPr>
              <w:t xml:space="preserve"># of consumers who have positive movement on the </w:t>
            </w:r>
            <w:del w:id="11" w:author="Sara Grivetti" w:date="2016-06-13T10:59:00Z">
              <w:r w:rsidRPr="002F09D9" w:rsidDel="00695D81">
                <w:rPr>
                  <w:rFonts w:ascii="Cambria" w:hAnsi="Cambria"/>
                  <w:sz w:val="22"/>
                  <w:szCs w:val="22"/>
                </w:rPr>
                <w:delText xml:space="preserve"> </w:delText>
              </w:r>
            </w:del>
            <w:r w:rsidRPr="002F09D9">
              <w:rPr>
                <w:rFonts w:ascii="Cambria" w:hAnsi="Cambria"/>
                <w:sz w:val="22"/>
                <w:szCs w:val="22"/>
              </w:rPr>
              <w:t xml:space="preserve">self-sufficiency matrix </w:t>
            </w:r>
          </w:p>
          <w:p w14:paraId="375C5E17" w14:textId="77777777" w:rsidR="000678EF" w:rsidRPr="002F09D9" w:rsidRDefault="000678EF" w:rsidP="002F09D9">
            <w:pPr>
              <w:widowControl/>
              <w:rPr>
                <w:rFonts w:ascii="Cambria" w:hAnsi="Cambria"/>
                <w:sz w:val="22"/>
                <w:szCs w:val="22"/>
              </w:rPr>
            </w:pPr>
          </w:p>
          <w:p w14:paraId="6D925E30" w14:textId="77777777" w:rsidR="000678EF" w:rsidRPr="002F09D9" w:rsidRDefault="000678EF" w:rsidP="002F09D9">
            <w:pPr>
              <w:widowControl/>
              <w:rPr>
                <w:rFonts w:ascii="Cambria" w:hAnsi="Cambria"/>
                <w:b/>
                <w:sz w:val="22"/>
                <w:szCs w:val="22"/>
              </w:rPr>
            </w:pPr>
            <w:r w:rsidRPr="002F09D9">
              <w:rPr>
                <w:rFonts w:ascii="Cambria" w:hAnsi="Cambria"/>
                <w:b/>
                <w:sz w:val="22"/>
                <w:szCs w:val="22"/>
              </w:rPr>
              <w:t>Objective 2:</w:t>
            </w:r>
          </w:p>
          <w:p w14:paraId="23343C5E" w14:textId="77777777" w:rsidR="000678EF" w:rsidRDefault="000678EF" w:rsidP="002F09D9">
            <w:pPr>
              <w:widowControl/>
              <w:rPr>
                <w:rFonts w:ascii="Cambria" w:hAnsi="Cambria"/>
                <w:sz w:val="22"/>
                <w:szCs w:val="22"/>
              </w:rPr>
            </w:pPr>
            <w:r w:rsidRPr="002F09D9">
              <w:rPr>
                <w:rFonts w:ascii="Cambria" w:hAnsi="Cambria"/>
                <w:sz w:val="22"/>
                <w:szCs w:val="22"/>
              </w:rPr>
              <w:t># of people who transition from a facility-based setting to a competitive, integrated employment setting</w:t>
            </w:r>
          </w:p>
          <w:p w14:paraId="25FCAF67" w14:textId="77777777" w:rsidR="00406869" w:rsidRPr="002F09D9" w:rsidRDefault="00406869" w:rsidP="002F09D9">
            <w:pPr>
              <w:widowControl/>
              <w:rPr>
                <w:rFonts w:ascii="Cambria" w:hAnsi="Cambria"/>
                <w:sz w:val="22"/>
                <w:szCs w:val="22"/>
              </w:rPr>
            </w:pPr>
          </w:p>
          <w:p w14:paraId="69E1C04E" w14:textId="77777777" w:rsidR="000678EF" w:rsidRDefault="000678EF" w:rsidP="002F09D9">
            <w:pPr>
              <w:widowControl/>
              <w:rPr>
                <w:rFonts w:ascii="Cambria" w:hAnsi="Cambria"/>
                <w:sz w:val="22"/>
                <w:szCs w:val="22"/>
              </w:rPr>
            </w:pPr>
            <w:r w:rsidRPr="002F09D9">
              <w:rPr>
                <w:rFonts w:ascii="Cambria" w:hAnsi="Cambria"/>
                <w:sz w:val="22"/>
                <w:szCs w:val="22"/>
              </w:rPr>
              <w:t>% decline in facility-based employment</w:t>
            </w:r>
          </w:p>
          <w:p w14:paraId="149B71E4" w14:textId="77777777" w:rsidR="00EE6A2F" w:rsidRDefault="00EE6A2F" w:rsidP="002F09D9">
            <w:pPr>
              <w:widowControl/>
              <w:rPr>
                <w:rFonts w:ascii="Cambria" w:hAnsi="Cambria"/>
                <w:sz w:val="22"/>
                <w:szCs w:val="22"/>
              </w:rPr>
            </w:pPr>
          </w:p>
          <w:p w14:paraId="2A6CED7A" w14:textId="77777777" w:rsidR="00EE6A2F" w:rsidRPr="002F09D9" w:rsidRDefault="00EE6A2F" w:rsidP="002F09D9">
            <w:pPr>
              <w:widowControl/>
              <w:rPr>
                <w:rFonts w:ascii="Cambria" w:hAnsi="Cambria"/>
                <w:sz w:val="22"/>
                <w:szCs w:val="22"/>
              </w:rPr>
            </w:pPr>
            <w:r>
              <w:rPr>
                <w:rFonts w:ascii="Cambria" w:hAnsi="Cambria"/>
                <w:sz w:val="22"/>
                <w:szCs w:val="22"/>
              </w:rPr>
              <w:t>% increase/decrease of people who obtain employment through VR agencies from previous years</w:t>
            </w:r>
          </w:p>
          <w:p w14:paraId="2FDF3D42" w14:textId="77777777" w:rsidR="000678EF" w:rsidRPr="002F09D9" w:rsidRDefault="000678EF" w:rsidP="002F09D9">
            <w:pPr>
              <w:widowControl/>
              <w:rPr>
                <w:rFonts w:ascii="Cambria" w:hAnsi="Cambria"/>
                <w:sz w:val="22"/>
                <w:szCs w:val="22"/>
              </w:rPr>
            </w:pPr>
          </w:p>
          <w:p w14:paraId="223DE1F3" w14:textId="77777777" w:rsidR="000678EF" w:rsidRPr="002F09D9" w:rsidRDefault="000678EF" w:rsidP="002F09D9">
            <w:pPr>
              <w:widowControl/>
              <w:rPr>
                <w:rFonts w:ascii="Cambria" w:hAnsi="Cambria"/>
                <w:b/>
                <w:sz w:val="22"/>
                <w:szCs w:val="22"/>
              </w:rPr>
            </w:pPr>
            <w:r w:rsidRPr="002F09D9">
              <w:rPr>
                <w:rFonts w:ascii="Cambria" w:hAnsi="Cambria"/>
                <w:b/>
                <w:sz w:val="22"/>
                <w:szCs w:val="22"/>
              </w:rPr>
              <w:t>Objective 3:</w:t>
            </w:r>
          </w:p>
          <w:p w14:paraId="3B11DA01" w14:textId="0AEEDA7F" w:rsidR="000678EF" w:rsidRPr="002F09D9" w:rsidRDefault="00406869" w:rsidP="002F09D9">
            <w:pPr>
              <w:widowControl/>
              <w:rPr>
                <w:rFonts w:ascii="Cambria" w:hAnsi="Cambria"/>
                <w:sz w:val="22"/>
                <w:szCs w:val="22"/>
              </w:rPr>
            </w:pPr>
            <w:r>
              <w:rPr>
                <w:rFonts w:ascii="Cambria" w:hAnsi="Cambria"/>
                <w:sz w:val="22"/>
                <w:szCs w:val="22"/>
              </w:rPr>
              <w:t xml:space="preserve">Bi-annual report regarding </w:t>
            </w:r>
            <w:r w:rsidR="000678EF" w:rsidRPr="002F09D9">
              <w:rPr>
                <w:rFonts w:ascii="Cambria" w:hAnsi="Cambria"/>
                <w:sz w:val="22"/>
                <w:szCs w:val="22"/>
              </w:rPr>
              <w:t xml:space="preserve">the implementation of </w:t>
            </w:r>
            <w:ins w:id="12" w:author="Sara Grivetti" w:date="2016-06-13T11:01:00Z">
              <w:r w:rsidR="00695D81">
                <w:rPr>
                  <w:rFonts w:ascii="Cambria" w:hAnsi="Cambria"/>
                  <w:sz w:val="22"/>
                  <w:szCs w:val="22"/>
                </w:rPr>
                <w:t>legislation/</w:t>
              </w:r>
            </w:ins>
            <w:r w:rsidR="000678EF" w:rsidRPr="002F09D9">
              <w:rPr>
                <w:rFonts w:ascii="Cambria" w:hAnsi="Cambria"/>
                <w:sz w:val="22"/>
                <w:szCs w:val="22"/>
              </w:rPr>
              <w:t>policy</w:t>
            </w:r>
            <w:r w:rsidR="00113CD2" w:rsidRPr="002F09D9">
              <w:rPr>
                <w:rFonts w:ascii="Cambria" w:hAnsi="Cambria"/>
                <w:sz w:val="22"/>
                <w:szCs w:val="22"/>
              </w:rPr>
              <w:t xml:space="preserve"> </w:t>
            </w:r>
            <w:r>
              <w:rPr>
                <w:rFonts w:ascii="Cambria" w:hAnsi="Cambria"/>
                <w:sz w:val="22"/>
                <w:szCs w:val="22"/>
              </w:rPr>
              <w:t>which</w:t>
            </w:r>
            <w:r w:rsidRPr="002F09D9">
              <w:rPr>
                <w:rFonts w:ascii="Cambria" w:hAnsi="Cambria"/>
                <w:sz w:val="22"/>
                <w:szCs w:val="22"/>
              </w:rPr>
              <w:t xml:space="preserve"> </w:t>
            </w:r>
            <w:r w:rsidR="00113CD2" w:rsidRPr="002F09D9">
              <w:rPr>
                <w:rFonts w:ascii="Cambria" w:hAnsi="Cambria"/>
                <w:sz w:val="22"/>
                <w:szCs w:val="22"/>
              </w:rPr>
              <w:t>prevents</w:t>
            </w:r>
            <w:r w:rsidR="000678EF" w:rsidRPr="002F09D9">
              <w:rPr>
                <w:rFonts w:ascii="Cambria" w:hAnsi="Cambria"/>
                <w:sz w:val="22"/>
                <w:szCs w:val="22"/>
              </w:rPr>
              <w:t xml:space="preserve"> the payment of less </w:t>
            </w:r>
            <w:r w:rsidR="000678EF" w:rsidRPr="002F09D9">
              <w:rPr>
                <w:rFonts w:ascii="Cambria" w:hAnsi="Cambria"/>
                <w:sz w:val="22"/>
                <w:szCs w:val="22"/>
              </w:rPr>
              <w:lastRenderedPageBreak/>
              <w:t>than minimum wage to people with disabilities</w:t>
            </w:r>
          </w:p>
          <w:p w14:paraId="36E53114" w14:textId="77777777" w:rsidR="000678EF" w:rsidRPr="002F09D9" w:rsidRDefault="000678EF" w:rsidP="002F09D9">
            <w:pPr>
              <w:widowControl/>
              <w:rPr>
                <w:rFonts w:ascii="Cambria" w:hAnsi="Cambria"/>
                <w:sz w:val="22"/>
                <w:szCs w:val="22"/>
              </w:rPr>
            </w:pPr>
          </w:p>
          <w:p w14:paraId="1198A881" w14:textId="77777777" w:rsidR="000678EF" w:rsidRPr="002F09D9" w:rsidRDefault="000678EF" w:rsidP="002F09D9">
            <w:pPr>
              <w:widowControl/>
              <w:rPr>
                <w:rFonts w:ascii="Cambria" w:hAnsi="Cambria"/>
                <w:b/>
                <w:sz w:val="22"/>
                <w:szCs w:val="22"/>
              </w:rPr>
            </w:pPr>
            <w:r w:rsidRPr="002F09D9">
              <w:rPr>
                <w:rFonts w:ascii="Cambria" w:hAnsi="Cambria"/>
                <w:b/>
                <w:sz w:val="22"/>
                <w:szCs w:val="22"/>
              </w:rPr>
              <w:t>Objective 4:</w:t>
            </w:r>
          </w:p>
          <w:p w14:paraId="28852758" w14:textId="77777777" w:rsidR="000678EF" w:rsidRPr="002F09D9" w:rsidRDefault="000678EF" w:rsidP="002F09D9">
            <w:pPr>
              <w:widowControl/>
              <w:rPr>
                <w:rFonts w:ascii="Cambria" w:hAnsi="Cambria"/>
                <w:sz w:val="22"/>
                <w:szCs w:val="22"/>
              </w:rPr>
            </w:pPr>
            <w:r w:rsidRPr="002F09D9">
              <w:rPr>
                <w:rFonts w:ascii="Cambria" w:hAnsi="Cambria"/>
                <w:sz w:val="22"/>
                <w:szCs w:val="22"/>
              </w:rPr>
              <w:t>Successful passage of policies and funding that allows Michigan to engage in the CareerACCESS pilot project</w:t>
            </w:r>
          </w:p>
          <w:p w14:paraId="17432394" w14:textId="77777777" w:rsidR="000678EF" w:rsidRPr="002F09D9" w:rsidRDefault="000678EF" w:rsidP="002F09D9">
            <w:pPr>
              <w:widowControl/>
              <w:rPr>
                <w:rFonts w:ascii="Cambria" w:hAnsi="Cambria"/>
                <w:sz w:val="22"/>
                <w:szCs w:val="22"/>
              </w:rPr>
            </w:pPr>
          </w:p>
          <w:p w14:paraId="05B8989F" w14:textId="77777777" w:rsidR="000678EF" w:rsidRPr="00547908" w:rsidRDefault="000678EF" w:rsidP="002F09D9">
            <w:pPr>
              <w:widowControl/>
              <w:rPr>
                <w:rFonts w:ascii="Cambria" w:hAnsi="Cambria"/>
                <w:b/>
                <w:sz w:val="22"/>
                <w:szCs w:val="22"/>
              </w:rPr>
            </w:pPr>
            <w:r w:rsidRPr="00547908">
              <w:rPr>
                <w:rFonts w:ascii="Cambria" w:hAnsi="Cambria"/>
                <w:b/>
                <w:sz w:val="22"/>
                <w:szCs w:val="22"/>
              </w:rPr>
              <w:t>Objective 5:</w:t>
            </w:r>
          </w:p>
          <w:p w14:paraId="15C3B38D" w14:textId="77777777" w:rsidR="00406869" w:rsidRDefault="000678EF" w:rsidP="00406869">
            <w:pPr>
              <w:widowControl/>
              <w:rPr>
                <w:ins w:id="13" w:author="Sara Grivetti" w:date="2016-06-13T11:02:00Z"/>
                <w:rFonts w:ascii="Cambria" w:hAnsi="Cambria"/>
                <w:sz w:val="22"/>
                <w:szCs w:val="22"/>
              </w:rPr>
            </w:pPr>
            <w:r w:rsidRPr="002F09D9">
              <w:rPr>
                <w:rFonts w:ascii="Cambria" w:hAnsi="Cambria"/>
                <w:sz w:val="22"/>
                <w:szCs w:val="22"/>
              </w:rPr>
              <w:t xml:space="preserve"># of employers </w:t>
            </w:r>
            <w:r w:rsidR="00016D39">
              <w:rPr>
                <w:rFonts w:ascii="Cambria" w:hAnsi="Cambria"/>
                <w:sz w:val="22"/>
                <w:szCs w:val="22"/>
              </w:rPr>
              <w:t>educated.</w:t>
            </w:r>
          </w:p>
          <w:p w14:paraId="4708DC74" w14:textId="77777777" w:rsidR="008E50EC" w:rsidRDefault="008E50EC" w:rsidP="00406869">
            <w:pPr>
              <w:widowControl/>
              <w:rPr>
                <w:rFonts w:ascii="Cambria" w:hAnsi="Cambria"/>
                <w:sz w:val="22"/>
                <w:szCs w:val="22"/>
              </w:rPr>
            </w:pPr>
          </w:p>
          <w:p w14:paraId="0FCBED03" w14:textId="6DBE07CB" w:rsidR="000678EF" w:rsidRPr="002F09D9" w:rsidRDefault="00406869" w:rsidP="007822A0">
            <w:pPr>
              <w:widowControl/>
              <w:rPr>
                <w:rFonts w:ascii="Cambria" w:hAnsi="Cambria"/>
                <w:sz w:val="22"/>
                <w:szCs w:val="22"/>
              </w:rPr>
            </w:pPr>
            <w:del w:id="14" w:author="Sara Grivetti" w:date="2016-06-13T11:02:00Z">
              <w:r w:rsidDel="008E50EC">
                <w:rPr>
                  <w:rFonts w:ascii="Cambria" w:hAnsi="Cambria"/>
                  <w:sz w:val="22"/>
                  <w:szCs w:val="22"/>
                </w:rPr>
                <w:delText xml:space="preserve"> </w:delText>
              </w:r>
            </w:del>
            <w:r w:rsidR="00016D39">
              <w:rPr>
                <w:rFonts w:ascii="Cambria" w:hAnsi="Cambria"/>
                <w:sz w:val="22"/>
                <w:szCs w:val="22"/>
              </w:rPr>
              <w:t xml:space="preserve">Exploration of </w:t>
            </w:r>
            <w:ins w:id="15" w:author="Sara Grivetti" w:date="2016-06-13T11:02:00Z">
              <w:r w:rsidR="008E50EC">
                <w:rPr>
                  <w:rFonts w:ascii="Cambria" w:hAnsi="Cambria"/>
                  <w:sz w:val="22"/>
                  <w:szCs w:val="22"/>
                </w:rPr>
                <w:t xml:space="preserve">best practices </w:t>
              </w:r>
            </w:ins>
            <w:ins w:id="16" w:author="Sara Grivetti" w:date="2016-06-13T11:03:00Z">
              <w:r w:rsidR="008E50EC">
                <w:rPr>
                  <w:rFonts w:ascii="Cambria" w:hAnsi="Cambria"/>
                  <w:sz w:val="22"/>
                  <w:szCs w:val="22"/>
                </w:rPr>
                <w:t xml:space="preserve">and models </w:t>
              </w:r>
            </w:ins>
            <w:ins w:id="17" w:author="Sara Grivetti" w:date="2016-06-13T11:02:00Z">
              <w:r w:rsidR="008E50EC">
                <w:rPr>
                  <w:rFonts w:ascii="Cambria" w:hAnsi="Cambria"/>
                  <w:sz w:val="22"/>
                  <w:szCs w:val="22"/>
                </w:rPr>
                <w:t xml:space="preserve">of </w:t>
              </w:r>
            </w:ins>
            <w:r w:rsidR="00016D39">
              <w:rPr>
                <w:rFonts w:ascii="Cambria" w:hAnsi="Cambria"/>
                <w:sz w:val="22"/>
                <w:szCs w:val="22"/>
              </w:rPr>
              <w:t>standardized training and evaluation models</w:t>
            </w:r>
            <w:ins w:id="18" w:author="Sara Grivetti" w:date="2016-06-13T11:02:00Z">
              <w:r w:rsidR="008E50EC">
                <w:rPr>
                  <w:rFonts w:ascii="Cambria" w:hAnsi="Cambria"/>
                  <w:sz w:val="22"/>
                  <w:szCs w:val="22"/>
                </w:rPr>
                <w:t>.</w:t>
              </w:r>
            </w:ins>
            <w:del w:id="19" w:author="Sara Grivetti" w:date="2016-06-13T11:02:00Z">
              <w:r w:rsidR="00016D39" w:rsidDel="008E50EC">
                <w:rPr>
                  <w:rFonts w:ascii="Cambria" w:hAnsi="Cambria"/>
                  <w:sz w:val="22"/>
                  <w:szCs w:val="22"/>
                </w:rPr>
                <w:delText xml:space="preserve"> </w:delText>
              </w:r>
            </w:del>
          </w:p>
        </w:tc>
      </w:tr>
      <w:tr w:rsidR="00943AD8" w:rsidRPr="002F09D9" w14:paraId="0931A85A" w14:textId="77777777" w:rsidTr="00943AD8">
        <w:tc>
          <w:tcPr>
            <w:tcW w:w="1069" w:type="pct"/>
          </w:tcPr>
          <w:p w14:paraId="292DC029" w14:textId="77777777" w:rsidR="000678EF" w:rsidRPr="00D21855" w:rsidRDefault="000678EF" w:rsidP="002F09D9">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 w:val="22"/>
                <w:szCs w:val="22"/>
              </w:rPr>
            </w:pPr>
            <w:r w:rsidRPr="00D21855">
              <w:rPr>
                <w:rFonts w:ascii="Cambria" w:hAnsi="Cambria"/>
                <w:b/>
                <w:sz w:val="22"/>
                <w:szCs w:val="22"/>
              </w:rPr>
              <w:lastRenderedPageBreak/>
              <w:t>Emergency Preparedness</w:t>
            </w:r>
          </w:p>
          <w:p w14:paraId="5B31BCEF" w14:textId="77777777" w:rsidR="000678EF" w:rsidRPr="00D21855" w:rsidRDefault="000678EF" w:rsidP="002F09D9">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Cambria" w:hAnsi="Cambria"/>
                <w:sz w:val="22"/>
                <w:szCs w:val="22"/>
              </w:rPr>
            </w:pPr>
          </w:p>
          <w:p w14:paraId="1E2A0713" w14:textId="77777777" w:rsidR="000678EF" w:rsidRPr="002F09D9" w:rsidRDefault="000678EF" w:rsidP="00C47A3A">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 w:val="22"/>
                <w:szCs w:val="22"/>
              </w:rPr>
            </w:pPr>
            <w:r w:rsidRPr="00D21855">
              <w:rPr>
                <w:rFonts w:ascii="Cambria" w:hAnsi="Cambria"/>
                <w:i/>
                <w:sz w:val="22"/>
                <w:szCs w:val="22"/>
              </w:rPr>
              <w:lastRenderedPageBreak/>
              <w:t xml:space="preserve">Michigan’s IL program will continue to help individuals </w:t>
            </w:r>
            <w:r w:rsidR="0006152B">
              <w:rPr>
                <w:rFonts w:ascii="Cambria" w:hAnsi="Cambria"/>
                <w:i/>
                <w:sz w:val="22"/>
                <w:szCs w:val="22"/>
              </w:rPr>
              <w:t xml:space="preserve">with disabilities </w:t>
            </w:r>
            <w:r w:rsidRPr="00D21855">
              <w:rPr>
                <w:rFonts w:ascii="Cambria" w:hAnsi="Cambria"/>
                <w:i/>
                <w:sz w:val="22"/>
                <w:szCs w:val="22"/>
              </w:rPr>
              <w:t xml:space="preserve">and communities </w:t>
            </w:r>
            <w:r w:rsidR="00D50150">
              <w:rPr>
                <w:rFonts w:ascii="Cambria" w:hAnsi="Cambria"/>
                <w:i/>
                <w:sz w:val="22"/>
                <w:szCs w:val="22"/>
              </w:rPr>
              <w:t xml:space="preserve">be </w:t>
            </w:r>
            <w:r w:rsidR="00D945A6" w:rsidRPr="00D21855">
              <w:rPr>
                <w:rFonts w:ascii="Cambria" w:hAnsi="Cambria"/>
                <w:i/>
                <w:sz w:val="22"/>
                <w:szCs w:val="22"/>
              </w:rPr>
              <w:t xml:space="preserve"> </w:t>
            </w:r>
            <w:r w:rsidRPr="00D21855">
              <w:rPr>
                <w:rFonts w:ascii="Cambria" w:hAnsi="Cambria"/>
                <w:i/>
                <w:sz w:val="22"/>
                <w:szCs w:val="22"/>
              </w:rPr>
              <w:t>prepared for emergency situations</w:t>
            </w:r>
          </w:p>
        </w:tc>
        <w:tc>
          <w:tcPr>
            <w:tcW w:w="953" w:type="pct"/>
          </w:tcPr>
          <w:p w14:paraId="4D5E2D1B" w14:textId="77777777" w:rsidR="000678EF" w:rsidRPr="002F09D9" w:rsidRDefault="000678EF" w:rsidP="002F09D9">
            <w:pPr>
              <w:widowControl/>
              <w:contextualSpacing/>
              <w:rPr>
                <w:rFonts w:ascii="Cambria" w:hAnsi="Cambria"/>
                <w:sz w:val="22"/>
                <w:szCs w:val="22"/>
              </w:rPr>
            </w:pPr>
            <w:r w:rsidRPr="002F09D9">
              <w:rPr>
                <w:rFonts w:ascii="Cambria" w:hAnsi="Cambria"/>
                <w:sz w:val="22"/>
                <w:szCs w:val="22"/>
              </w:rPr>
              <w:lastRenderedPageBreak/>
              <w:t xml:space="preserve">Michigan’s IL network will improve  processes </w:t>
            </w:r>
            <w:r w:rsidRPr="002F09D9">
              <w:rPr>
                <w:rFonts w:ascii="Cambria" w:hAnsi="Cambria"/>
                <w:sz w:val="22"/>
                <w:szCs w:val="22"/>
              </w:rPr>
              <w:lastRenderedPageBreak/>
              <w:t xml:space="preserve">to help consumers and communities be prepared for emergency situations </w:t>
            </w:r>
          </w:p>
        </w:tc>
        <w:tc>
          <w:tcPr>
            <w:tcW w:w="615" w:type="pct"/>
          </w:tcPr>
          <w:p w14:paraId="30F55068" w14:textId="77777777" w:rsidR="000678EF" w:rsidRPr="002F09D9" w:rsidRDefault="000678EF" w:rsidP="002F09D9">
            <w:pPr>
              <w:widowControl/>
              <w:rPr>
                <w:rFonts w:ascii="Cambria" w:hAnsi="Cambria"/>
                <w:sz w:val="22"/>
                <w:szCs w:val="22"/>
              </w:rPr>
            </w:pPr>
            <w:r w:rsidRPr="002F09D9">
              <w:rPr>
                <w:rFonts w:ascii="Cambria" w:hAnsi="Cambria"/>
                <w:sz w:val="22"/>
                <w:szCs w:val="22"/>
              </w:rPr>
              <w:lastRenderedPageBreak/>
              <w:t>SILC</w:t>
            </w:r>
          </w:p>
        </w:tc>
        <w:tc>
          <w:tcPr>
            <w:tcW w:w="375" w:type="pct"/>
          </w:tcPr>
          <w:p w14:paraId="4E1A7953" w14:textId="77777777" w:rsidR="000678EF" w:rsidRPr="002F09D9" w:rsidRDefault="000678EF" w:rsidP="002F09D9">
            <w:pPr>
              <w:widowControl/>
              <w:rPr>
                <w:rFonts w:ascii="Cambria" w:hAnsi="Cambria"/>
                <w:sz w:val="22"/>
                <w:szCs w:val="22"/>
              </w:rPr>
            </w:pPr>
            <w:r w:rsidRPr="002F09D9">
              <w:rPr>
                <w:rFonts w:ascii="Cambria" w:hAnsi="Cambria"/>
                <w:sz w:val="22"/>
                <w:szCs w:val="22"/>
              </w:rPr>
              <w:t>3-years</w:t>
            </w:r>
          </w:p>
        </w:tc>
        <w:tc>
          <w:tcPr>
            <w:tcW w:w="475" w:type="pct"/>
          </w:tcPr>
          <w:p w14:paraId="68AD534B" w14:textId="77777777" w:rsidR="000678EF" w:rsidRPr="002F09D9" w:rsidRDefault="000678EF" w:rsidP="002F09D9">
            <w:pPr>
              <w:widowControl/>
              <w:rPr>
                <w:rFonts w:ascii="Cambria" w:hAnsi="Cambria"/>
                <w:sz w:val="22"/>
                <w:szCs w:val="22"/>
              </w:rPr>
            </w:pPr>
            <w:r w:rsidRPr="002F09D9">
              <w:rPr>
                <w:rFonts w:ascii="Cambria" w:hAnsi="Cambria"/>
                <w:sz w:val="22"/>
                <w:szCs w:val="22"/>
              </w:rPr>
              <w:t>Statewide</w:t>
            </w:r>
          </w:p>
        </w:tc>
        <w:tc>
          <w:tcPr>
            <w:tcW w:w="1513" w:type="pct"/>
          </w:tcPr>
          <w:p w14:paraId="5C6164E6" w14:textId="77777777" w:rsidR="000678EF" w:rsidRPr="002F09D9" w:rsidRDefault="000678EF" w:rsidP="002F09D9">
            <w:pPr>
              <w:widowControl/>
              <w:rPr>
                <w:rFonts w:ascii="Cambria" w:hAnsi="Cambria"/>
                <w:sz w:val="22"/>
                <w:szCs w:val="22"/>
              </w:rPr>
            </w:pPr>
            <w:r w:rsidRPr="002F09D9">
              <w:rPr>
                <w:rFonts w:ascii="Cambria" w:hAnsi="Cambria"/>
                <w:sz w:val="22"/>
                <w:szCs w:val="22"/>
              </w:rPr>
              <w:t xml:space="preserve">Utilize the SILC Think Tank to help develop process recommendations for </w:t>
            </w:r>
            <w:r w:rsidRPr="002F09D9">
              <w:rPr>
                <w:rFonts w:ascii="Cambria" w:hAnsi="Cambria"/>
                <w:sz w:val="22"/>
                <w:szCs w:val="22"/>
              </w:rPr>
              <w:lastRenderedPageBreak/>
              <w:t>CILs</w:t>
            </w:r>
          </w:p>
          <w:p w14:paraId="1F68A0AD" w14:textId="77777777" w:rsidR="000678EF" w:rsidRPr="002F09D9" w:rsidRDefault="000678EF" w:rsidP="002F09D9">
            <w:pPr>
              <w:widowControl/>
              <w:rPr>
                <w:rFonts w:ascii="Cambria" w:hAnsi="Cambria"/>
                <w:sz w:val="22"/>
                <w:szCs w:val="22"/>
              </w:rPr>
            </w:pPr>
          </w:p>
          <w:p w14:paraId="0BE8CD84" w14:textId="77777777" w:rsidR="007822A0" w:rsidRDefault="000678EF" w:rsidP="002F09D9">
            <w:pPr>
              <w:widowControl/>
              <w:rPr>
                <w:rFonts w:ascii="Cambria" w:hAnsi="Cambria"/>
                <w:sz w:val="22"/>
                <w:szCs w:val="22"/>
              </w:rPr>
            </w:pPr>
            <w:r w:rsidRPr="002F09D9">
              <w:rPr>
                <w:rFonts w:ascii="Cambria" w:hAnsi="Cambria"/>
                <w:sz w:val="22"/>
                <w:szCs w:val="22"/>
              </w:rPr>
              <w:t>Present recommendations to CILs</w:t>
            </w:r>
            <w:r w:rsidR="00016D39">
              <w:rPr>
                <w:rFonts w:ascii="Cambria" w:hAnsi="Cambria"/>
                <w:sz w:val="22"/>
                <w:szCs w:val="22"/>
              </w:rPr>
              <w:t xml:space="preserve"> &amp; Explore next steps</w:t>
            </w:r>
          </w:p>
          <w:p w14:paraId="7D20EB0F" w14:textId="77777777" w:rsidR="007822A0" w:rsidRDefault="007822A0" w:rsidP="002F09D9">
            <w:pPr>
              <w:widowControl/>
              <w:rPr>
                <w:rFonts w:ascii="Cambria" w:hAnsi="Cambria"/>
                <w:sz w:val="22"/>
                <w:szCs w:val="22"/>
              </w:rPr>
            </w:pPr>
          </w:p>
          <w:p w14:paraId="72E6A1CC" w14:textId="77777777" w:rsidR="000678EF" w:rsidRDefault="000678EF" w:rsidP="007822A0">
            <w:pPr>
              <w:widowControl/>
              <w:rPr>
                <w:rFonts w:ascii="Cambria" w:hAnsi="Cambria"/>
                <w:sz w:val="22"/>
                <w:szCs w:val="22"/>
              </w:rPr>
            </w:pPr>
            <w:r w:rsidRPr="002F09D9">
              <w:rPr>
                <w:rFonts w:ascii="Cambria" w:hAnsi="Cambria"/>
                <w:sz w:val="22"/>
                <w:szCs w:val="22"/>
              </w:rPr>
              <w:t xml:space="preserve">Develop enhanced measurable indicators when </w:t>
            </w:r>
            <w:r w:rsidR="007822A0">
              <w:rPr>
                <w:rFonts w:ascii="Cambria" w:hAnsi="Cambria"/>
                <w:sz w:val="22"/>
                <w:szCs w:val="22"/>
              </w:rPr>
              <w:t>necessary</w:t>
            </w:r>
          </w:p>
          <w:p w14:paraId="14D9F8FC" w14:textId="77777777" w:rsidR="0006152B" w:rsidRPr="002F09D9" w:rsidRDefault="0006152B" w:rsidP="007822A0">
            <w:pPr>
              <w:widowControl/>
              <w:rPr>
                <w:rFonts w:ascii="Cambria" w:hAnsi="Cambria"/>
                <w:sz w:val="22"/>
                <w:szCs w:val="22"/>
              </w:rPr>
            </w:pPr>
          </w:p>
        </w:tc>
      </w:tr>
      <w:tr w:rsidR="00943AD8" w:rsidRPr="002F09D9" w14:paraId="5173596B" w14:textId="77777777" w:rsidTr="00943AD8">
        <w:tc>
          <w:tcPr>
            <w:tcW w:w="1069" w:type="pct"/>
          </w:tcPr>
          <w:p w14:paraId="51143F23" w14:textId="77777777" w:rsidR="000678EF" w:rsidRPr="00D21855" w:rsidRDefault="000678EF" w:rsidP="002F09D9">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b/>
                <w:sz w:val="22"/>
                <w:szCs w:val="22"/>
              </w:rPr>
            </w:pPr>
            <w:r w:rsidRPr="00D21855">
              <w:rPr>
                <w:rFonts w:ascii="Cambria" w:hAnsi="Cambria"/>
                <w:b/>
                <w:sz w:val="22"/>
                <w:szCs w:val="22"/>
              </w:rPr>
              <w:lastRenderedPageBreak/>
              <w:t>Long-Term Services and Supports</w:t>
            </w:r>
          </w:p>
          <w:p w14:paraId="10C715A2" w14:textId="77777777" w:rsidR="000678EF" w:rsidRPr="00D21855" w:rsidRDefault="000678EF" w:rsidP="002F09D9">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 w:val="22"/>
                <w:szCs w:val="22"/>
              </w:rPr>
            </w:pPr>
          </w:p>
          <w:p w14:paraId="40959B41" w14:textId="77777777" w:rsidR="000678EF" w:rsidRPr="00D21855" w:rsidRDefault="000678EF" w:rsidP="002F09D9">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 w:val="22"/>
                <w:szCs w:val="22"/>
              </w:rPr>
            </w:pPr>
            <w:r w:rsidRPr="00D21855">
              <w:rPr>
                <w:rFonts w:ascii="Cambria" w:hAnsi="Cambria"/>
                <w:i/>
                <w:sz w:val="22"/>
                <w:szCs w:val="22"/>
              </w:rPr>
              <w:t>Michigan’s IL program will continue to promote community-based living as the preferred living arrangement for people with disabilities.</w:t>
            </w:r>
            <w:r w:rsidRPr="00D21855">
              <w:rPr>
                <w:rFonts w:ascii="Cambria" w:hAnsi="Cambria"/>
                <w:sz w:val="22"/>
                <w:szCs w:val="22"/>
              </w:rPr>
              <w:t xml:space="preserve"> </w:t>
            </w:r>
          </w:p>
          <w:p w14:paraId="4671D751" w14:textId="77777777" w:rsidR="000678EF" w:rsidRPr="000678EF" w:rsidRDefault="000678EF" w:rsidP="002F09D9">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sz w:val="22"/>
                <w:szCs w:val="22"/>
              </w:rPr>
            </w:pPr>
          </w:p>
        </w:tc>
        <w:tc>
          <w:tcPr>
            <w:tcW w:w="953" w:type="pct"/>
          </w:tcPr>
          <w:p w14:paraId="185E1BF0" w14:textId="77777777" w:rsidR="000678EF" w:rsidRPr="002F09D9" w:rsidRDefault="000678EF" w:rsidP="002F09D9">
            <w:pPr>
              <w:widowControl/>
              <w:numPr>
                <w:ilvl w:val="0"/>
                <w:numId w:val="28"/>
              </w:numPr>
              <w:contextualSpacing/>
              <w:rPr>
                <w:rFonts w:ascii="Cambria" w:hAnsi="Cambria"/>
                <w:sz w:val="22"/>
                <w:szCs w:val="22"/>
              </w:rPr>
            </w:pPr>
            <w:r w:rsidRPr="002F09D9">
              <w:rPr>
                <w:rFonts w:ascii="Cambria" w:hAnsi="Cambria"/>
                <w:sz w:val="22"/>
                <w:szCs w:val="22"/>
              </w:rPr>
              <w:t>Michigan’s CILs will provide the Community Transitions Core service by engaging in contracts to do outreach to nursing facilities and transition people out of institutionalized care</w:t>
            </w:r>
          </w:p>
          <w:p w14:paraId="6D629409" w14:textId="77777777" w:rsidR="000678EF" w:rsidRPr="002F09D9" w:rsidRDefault="000678EF" w:rsidP="002F09D9">
            <w:pPr>
              <w:widowControl/>
              <w:contextualSpacing/>
              <w:rPr>
                <w:rFonts w:ascii="Cambria" w:hAnsi="Cambria"/>
                <w:sz w:val="22"/>
                <w:szCs w:val="22"/>
              </w:rPr>
            </w:pPr>
          </w:p>
          <w:p w14:paraId="79D612E7" w14:textId="77777777" w:rsidR="000678EF" w:rsidRPr="002F09D9" w:rsidRDefault="000678EF" w:rsidP="002F09D9">
            <w:pPr>
              <w:widowControl/>
              <w:numPr>
                <w:ilvl w:val="0"/>
                <w:numId w:val="28"/>
              </w:numPr>
              <w:contextualSpacing/>
              <w:rPr>
                <w:rFonts w:ascii="Cambria" w:hAnsi="Cambria"/>
                <w:sz w:val="22"/>
                <w:szCs w:val="22"/>
              </w:rPr>
            </w:pPr>
            <w:r w:rsidRPr="002F09D9">
              <w:rPr>
                <w:rFonts w:ascii="Cambria" w:hAnsi="Cambria"/>
                <w:sz w:val="22"/>
                <w:szCs w:val="22"/>
              </w:rPr>
              <w:t xml:space="preserve">Michigan’s IL Network will engage in system advocacy activities at both a state and federal level to promote policies that place community-based living as the preferred option </w:t>
            </w:r>
          </w:p>
        </w:tc>
        <w:tc>
          <w:tcPr>
            <w:tcW w:w="615" w:type="pct"/>
          </w:tcPr>
          <w:p w14:paraId="24A02F04" w14:textId="77777777" w:rsidR="000678EF" w:rsidRPr="002F09D9" w:rsidRDefault="000678EF" w:rsidP="002F09D9">
            <w:pPr>
              <w:widowControl/>
              <w:rPr>
                <w:rFonts w:ascii="Cambria" w:hAnsi="Cambria"/>
                <w:sz w:val="22"/>
                <w:szCs w:val="22"/>
              </w:rPr>
            </w:pPr>
            <w:r w:rsidRPr="002F09D9">
              <w:rPr>
                <w:rFonts w:ascii="Cambria" w:hAnsi="Cambria"/>
                <w:sz w:val="22"/>
                <w:szCs w:val="22"/>
              </w:rPr>
              <w:t>Michigan’s CILs/SILC</w:t>
            </w:r>
          </w:p>
        </w:tc>
        <w:tc>
          <w:tcPr>
            <w:tcW w:w="375" w:type="pct"/>
          </w:tcPr>
          <w:p w14:paraId="3038731D" w14:textId="77777777" w:rsidR="000678EF" w:rsidRPr="002F09D9" w:rsidRDefault="000678EF" w:rsidP="002F09D9">
            <w:pPr>
              <w:widowControl/>
              <w:rPr>
                <w:rFonts w:ascii="Cambria" w:hAnsi="Cambria"/>
                <w:sz w:val="22"/>
                <w:szCs w:val="22"/>
              </w:rPr>
            </w:pPr>
            <w:r w:rsidRPr="002F09D9">
              <w:rPr>
                <w:rFonts w:ascii="Cambria" w:hAnsi="Cambria"/>
                <w:sz w:val="22"/>
                <w:szCs w:val="22"/>
              </w:rPr>
              <w:t>3-years</w:t>
            </w:r>
          </w:p>
        </w:tc>
        <w:tc>
          <w:tcPr>
            <w:tcW w:w="475" w:type="pct"/>
          </w:tcPr>
          <w:p w14:paraId="00A4DE08" w14:textId="77777777" w:rsidR="000678EF" w:rsidRPr="002F09D9" w:rsidRDefault="000678EF" w:rsidP="002F09D9">
            <w:pPr>
              <w:widowControl/>
              <w:rPr>
                <w:rFonts w:ascii="Cambria" w:hAnsi="Cambria"/>
                <w:sz w:val="22"/>
                <w:szCs w:val="22"/>
              </w:rPr>
            </w:pPr>
            <w:r w:rsidRPr="002F09D9">
              <w:rPr>
                <w:rFonts w:ascii="Cambria" w:hAnsi="Cambria"/>
                <w:sz w:val="22"/>
                <w:szCs w:val="22"/>
              </w:rPr>
              <w:t>Statewide</w:t>
            </w:r>
          </w:p>
        </w:tc>
        <w:tc>
          <w:tcPr>
            <w:tcW w:w="1513" w:type="pct"/>
          </w:tcPr>
          <w:p w14:paraId="4FE678C0" w14:textId="77777777" w:rsidR="000678EF" w:rsidRPr="002F09D9" w:rsidRDefault="000678EF" w:rsidP="002F09D9">
            <w:pPr>
              <w:widowControl/>
              <w:rPr>
                <w:rFonts w:ascii="Cambria" w:hAnsi="Cambria"/>
                <w:b/>
                <w:sz w:val="22"/>
                <w:szCs w:val="22"/>
              </w:rPr>
            </w:pPr>
            <w:r w:rsidRPr="002F09D9">
              <w:rPr>
                <w:rFonts w:ascii="Cambria" w:hAnsi="Cambria"/>
                <w:b/>
                <w:sz w:val="22"/>
                <w:szCs w:val="22"/>
              </w:rPr>
              <w:t>Objective 1:</w:t>
            </w:r>
          </w:p>
          <w:p w14:paraId="57B33F28" w14:textId="77777777" w:rsidR="000678EF" w:rsidRPr="002F09D9" w:rsidRDefault="000678EF" w:rsidP="002F09D9">
            <w:pPr>
              <w:widowControl/>
              <w:rPr>
                <w:rFonts w:ascii="Cambria" w:hAnsi="Cambria"/>
                <w:sz w:val="22"/>
                <w:szCs w:val="22"/>
              </w:rPr>
            </w:pPr>
            <w:r w:rsidRPr="002F09D9">
              <w:rPr>
                <w:rFonts w:ascii="Cambria" w:hAnsi="Cambria"/>
                <w:sz w:val="22"/>
                <w:szCs w:val="22"/>
              </w:rPr>
              <w:t xml:space="preserve">Michigan’s CILs, Integrated Care Organizations, and Medicaid MI Choice Waiver Agents will transition </w:t>
            </w:r>
            <w:r w:rsidR="00016D39">
              <w:rPr>
                <w:rFonts w:ascii="Cambria" w:hAnsi="Cambria"/>
                <w:sz w:val="22"/>
                <w:szCs w:val="22"/>
              </w:rPr>
              <w:t xml:space="preserve">at least </w:t>
            </w:r>
            <w:r w:rsidRPr="002F09D9">
              <w:rPr>
                <w:rFonts w:ascii="Cambria" w:hAnsi="Cambria"/>
                <w:sz w:val="22"/>
                <w:szCs w:val="22"/>
              </w:rPr>
              <w:t>1,200 people out of nursing homes each year</w:t>
            </w:r>
          </w:p>
          <w:p w14:paraId="128ACBEF" w14:textId="77777777" w:rsidR="000678EF" w:rsidRPr="002F09D9" w:rsidRDefault="000678EF" w:rsidP="002F09D9">
            <w:pPr>
              <w:widowControl/>
              <w:rPr>
                <w:rFonts w:ascii="Cambria" w:hAnsi="Cambria"/>
                <w:sz w:val="22"/>
                <w:szCs w:val="22"/>
              </w:rPr>
            </w:pPr>
          </w:p>
          <w:p w14:paraId="71BE409A" w14:textId="77777777" w:rsidR="000678EF" w:rsidRPr="002F09D9" w:rsidRDefault="000678EF" w:rsidP="002F09D9">
            <w:pPr>
              <w:widowControl/>
              <w:rPr>
                <w:rFonts w:ascii="Cambria" w:hAnsi="Cambria"/>
                <w:b/>
                <w:sz w:val="22"/>
                <w:szCs w:val="22"/>
              </w:rPr>
            </w:pPr>
            <w:r w:rsidRPr="002F09D9">
              <w:rPr>
                <w:rFonts w:ascii="Cambria" w:hAnsi="Cambria"/>
                <w:b/>
                <w:sz w:val="22"/>
                <w:szCs w:val="22"/>
              </w:rPr>
              <w:t xml:space="preserve">Objective 2: </w:t>
            </w:r>
          </w:p>
          <w:p w14:paraId="2AC1374D" w14:textId="77777777" w:rsidR="000678EF" w:rsidRPr="002F09D9" w:rsidRDefault="007822A0" w:rsidP="007822A0">
            <w:pPr>
              <w:widowControl/>
              <w:rPr>
                <w:rFonts w:ascii="Cambria" w:hAnsi="Cambria"/>
                <w:sz w:val="22"/>
                <w:szCs w:val="22"/>
              </w:rPr>
            </w:pPr>
            <w:r>
              <w:rPr>
                <w:rFonts w:ascii="Cambria" w:hAnsi="Cambria"/>
                <w:sz w:val="22"/>
                <w:szCs w:val="22"/>
              </w:rPr>
              <w:t>Bi-annual r</w:t>
            </w:r>
            <w:r w:rsidR="000678EF" w:rsidRPr="002F09D9">
              <w:rPr>
                <w:rFonts w:ascii="Cambria" w:hAnsi="Cambria"/>
                <w:sz w:val="22"/>
                <w:szCs w:val="22"/>
              </w:rPr>
              <w:t>eport of systems change activities as it relates to community-based living</w:t>
            </w:r>
          </w:p>
        </w:tc>
      </w:tr>
      <w:tr w:rsidR="00943AD8" w:rsidRPr="002F09D9" w14:paraId="56F001A4" w14:textId="77777777" w:rsidTr="00943AD8">
        <w:tc>
          <w:tcPr>
            <w:tcW w:w="1069" w:type="pct"/>
          </w:tcPr>
          <w:p w14:paraId="513A2C8C" w14:textId="77777777" w:rsidR="009C58A3" w:rsidRPr="00D21855" w:rsidRDefault="009C58A3" w:rsidP="002F09D9">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b/>
                <w:sz w:val="22"/>
                <w:szCs w:val="22"/>
              </w:rPr>
            </w:pPr>
            <w:r w:rsidRPr="00D21855">
              <w:rPr>
                <w:rFonts w:ascii="Cambria" w:hAnsi="Cambria"/>
                <w:b/>
                <w:sz w:val="22"/>
                <w:szCs w:val="22"/>
              </w:rPr>
              <w:t>Effective and Efficient Independent Living Program</w:t>
            </w:r>
          </w:p>
          <w:p w14:paraId="3FCBC60F" w14:textId="77777777" w:rsidR="009C58A3" w:rsidRPr="00D21855" w:rsidRDefault="009C58A3" w:rsidP="002F09D9">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b/>
                <w:sz w:val="22"/>
                <w:szCs w:val="22"/>
              </w:rPr>
            </w:pPr>
          </w:p>
          <w:p w14:paraId="077A0711" w14:textId="77777777" w:rsidR="009C58A3" w:rsidRPr="00D21855" w:rsidRDefault="009C58A3" w:rsidP="002F09D9">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i/>
                <w:sz w:val="22"/>
                <w:szCs w:val="22"/>
              </w:rPr>
            </w:pPr>
            <w:r w:rsidRPr="00D21855">
              <w:rPr>
                <w:rFonts w:ascii="Cambria" w:hAnsi="Cambria"/>
                <w:i/>
                <w:sz w:val="22"/>
                <w:szCs w:val="22"/>
              </w:rPr>
              <w:lastRenderedPageBreak/>
              <w:t xml:space="preserve">Michigan’s IL Network will continue to build a </w:t>
            </w:r>
            <w:r w:rsidR="007B33F7" w:rsidRPr="00D21855">
              <w:rPr>
                <w:rFonts w:ascii="Cambria" w:hAnsi="Cambria"/>
                <w:i/>
                <w:sz w:val="22"/>
                <w:szCs w:val="22"/>
              </w:rPr>
              <w:t xml:space="preserve">consumer driven, highly </w:t>
            </w:r>
            <w:proofErr w:type="gramStart"/>
            <w:r w:rsidR="007B33F7" w:rsidRPr="00D21855">
              <w:rPr>
                <w:rFonts w:ascii="Cambria" w:hAnsi="Cambria"/>
                <w:i/>
                <w:sz w:val="22"/>
                <w:szCs w:val="22"/>
              </w:rPr>
              <w:t xml:space="preserve">effective  </w:t>
            </w:r>
            <w:r w:rsidRPr="00D21855">
              <w:rPr>
                <w:rFonts w:ascii="Cambria" w:hAnsi="Cambria"/>
                <w:i/>
                <w:sz w:val="22"/>
                <w:szCs w:val="22"/>
              </w:rPr>
              <w:t>IL</w:t>
            </w:r>
            <w:proofErr w:type="gramEnd"/>
            <w:r w:rsidRPr="00D21855">
              <w:rPr>
                <w:rFonts w:ascii="Cambria" w:hAnsi="Cambria"/>
                <w:i/>
                <w:sz w:val="22"/>
                <w:szCs w:val="22"/>
              </w:rPr>
              <w:t xml:space="preserve"> program that meets all of the federal standards and indicators as required by the Workforce Innovation and Opportunities Act</w:t>
            </w:r>
          </w:p>
          <w:p w14:paraId="6F6DD3F1" w14:textId="77777777" w:rsidR="009C58A3" w:rsidRPr="000678EF" w:rsidRDefault="009C58A3" w:rsidP="002F09D9">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sz w:val="22"/>
                <w:szCs w:val="22"/>
              </w:rPr>
            </w:pPr>
          </w:p>
        </w:tc>
        <w:tc>
          <w:tcPr>
            <w:tcW w:w="953" w:type="pct"/>
          </w:tcPr>
          <w:p w14:paraId="6368AA4D" w14:textId="77777777" w:rsidR="009C58A3" w:rsidRDefault="009C58A3" w:rsidP="009C58A3">
            <w:pPr>
              <w:widowControl/>
              <w:numPr>
                <w:ilvl w:val="0"/>
                <w:numId w:val="27"/>
              </w:numPr>
              <w:contextualSpacing/>
              <w:rPr>
                <w:rFonts w:ascii="Cambria" w:hAnsi="Cambria"/>
                <w:sz w:val="22"/>
                <w:szCs w:val="22"/>
              </w:rPr>
            </w:pPr>
            <w:r w:rsidRPr="002F09D9">
              <w:rPr>
                <w:rFonts w:ascii="Cambria" w:hAnsi="Cambria"/>
                <w:sz w:val="22"/>
                <w:szCs w:val="22"/>
              </w:rPr>
              <w:lastRenderedPageBreak/>
              <w:t xml:space="preserve">Michigan’s CILs will meet the standards and indicators as required by the </w:t>
            </w:r>
            <w:r w:rsidRPr="002F09D9">
              <w:rPr>
                <w:rFonts w:ascii="Cambria" w:hAnsi="Cambria"/>
                <w:sz w:val="22"/>
                <w:szCs w:val="22"/>
              </w:rPr>
              <w:lastRenderedPageBreak/>
              <w:t>Workforce Innovation and Opportunities Act</w:t>
            </w:r>
          </w:p>
          <w:p w14:paraId="415A3F96" w14:textId="77777777" w:rsidR="009C58A3" w:rsidRDefault="009C58A3" w:rsidP="009C58A3">
            <w:pPr>
              <w:widowControl/>
              <w:ind w:left="360"/>
              <w:contextualSpacing/>
              <w:rPr>
                <w:rFonts w:ascii="Cambria" w:hAnsi="Cambria"/>
                <w:sz w:val="22"/>
                <w:szCs w:val="22"/>
              </w:rPr>
            </w:pPr>
          </w:p>
          <w:p w14:paraId="3E4641BF" w14:textId="77777777" w:rsidR="009C58A3" w:rsidRDefault="009C58A3" w:rsidP="009C58A3">
            <w:pPr>
              <w:widowControl/>
              <w:numPr>
                <w:ilvl w:val="0"/>
                <w:numId w:val="27"/>
              </w:numPr>
              <w:contextualSpacing/>
              <w:rPr>
                <w:rFonts w:ascii="Cambria" w:hAnsi="Cambria"/>
                <w:sz w:val="22"/>
                <w:szCs w:val="22"/>
              </w:rPr>
            </w:pPr>
            <w:r>
              <w:rPr>
                <w:rFonts w:ascii="Cambria" w:hAnsi="Cambria"/>
                <w:sz w:val="22"/>
                <w:szCs w:val="22"/>
              </w:rPr>
              <w:t xml:space="preserve"> </w:t>
            </w:r>
            <w:r w:rsidRPr="009C58A3">
              <w:rPr>
                <w:rFonts w:ascii="Cambria" w:hAnsi="Cambria"/>
                <w:sz w:val="22"/>
                <w:szCs w:val="22"/>
              </w:rPr>
              <w:t>Once established, SILC will meet the standards and indicators as required by the Workforce Innovation and Opportunities Act</w:t>
            </w:r>
          </w:p>
          <w:p w14:paraId="28551794" w14:textId="77777777" w:rsidR="009C58A3" w:rsidRDefault="009C58A3" w:rsidP="009C58A3">
            <w:pPr>
              <w:widowControl/>
              <w:spacing w:after="200" w:line="276" w:lineRule="auto"/>
              <w:ind w:left="720"/>
              <w:contextualSpacing/>
              <w:rPr>
                <w:rFonts w:ascii="Cambria" w:hAnsi="Cambria"/>
                <w:sz w:val="22"/>
                <w:szCs w:val="22"/>
              </w:rPr>
            </w:pPr>
          </w:p>
          <w:p w14:paraId="63763E6A" w14:textId="77777777" w:rsidR="009C58A3" w:rsidRDefault="009C58A3" w:rsidP="009C58A3">
            <w:pPr>
              <w:widowControl/>
              <w:numPr>
                <w:ilvl w:val="0"/>
                <w:numId w:val="27"/>
              </w:numPr>
              <w:contextualSpacing/>
              <w:rPr>
                <w:rFonts w:ascii="Cambria" w:hAnsi="Cambria"/>
                <w:sz w:val="22"/>
                <w:szCs w:val="22"/>
              </w:rPr>
            </w:pPr>
            <w:r w:rsidRPr="009C58A3">
              <w:rPr>
                <w:rFonts w:ascii="Cambria" w:hAnsi="Cambria"/>
                <w:sz w:val="22"/>
                <w:szCs w:val="22"/>
              </w:rPr>
              <w:t>Michigan’s IL Program will explore engaging in a marketing campaign to increase public awareness about the CILs</w:t>
            </w:r>
          </w:p>
          <w:p w14:paraId="4A454472" w14:textId="77777777" w:rsidR="009C58A3" w:rsidRDefault="009C58A3" w:rsidP="009C58A3">
            <w:pPr>
              <w:widowControl/>
              <w:ind w:left="360"/>
              <w:contextualSpacing/>
              <w:rPr>
                <w:rFonts w:ascii="Cambria" w:hAnsi="Cambria"/>
                <w:sz w:val="22"/>
                <w:szCs w:val="22"/>
              </w:rPr>
            </w:pPr>
          </w:p>
          <w:p w14:paraId="5E5F9E62" w14:textId="77777777" w:rsidR="009C58A3" w:rsidRPr="009C58A3" w:rsidRDefault="009C58A3" w:rsidP="009C58A3">
            <w:pPr>
              <w:widowControl/>
              <w:numPr>
                <w:ilvl w:val="0"/>
                <w:numId w:val="27"/>
              </w:numPr>
              <w:contextualSpacing/>
              <w:rPr>
                <w:rFonts w:ascii="Cambria" w:hAnsi="Cambria"/>
                <w:sz w:val="22"/>
                <w:szCs w:val="22"/>
              </w:rPr>
            </w:pPr>
            <w:r w:rsidRPr="009C58A3">
              <w:rPr>
                <w:rFonts w:ascii="Cambria" w:hAnsi="Cambria"/>
                <w:sz w:val="22"/>
                <w:szCs w:val="22"/>
              </w:rPr>
              <w:t>Michigan’s CILs will seek technical assistance through the DSE, the CIL association, ACL and ILRU to ensure compliance with the standards and indicators</w:t>
            </w:r>
          </w:p>
          <w:p w14:paraId="154BEEB2" w14:textId="77777777" w:rsidR="009C58A3" w:rsidRPr="002F09D9" w:rsidRDefault="009C58A3" w:rsidP="002F09D9">
            <w:pPr>
              <w:widowControl/>
              <w:contextualSpacing/>
              <w:rPr>
                <w:rFonts w:ascii="Cambria" w:hAnsi="Cambria"/>
                <w:sz w:val="22"/>
                <w:szCs w:val="22"/>
              </w:rPr>
            </w:pPr>
          </w:p>
          <w:p w14:paraId="1D10D505" w14:textId="77777777" w:rsidR="00406869" w:rsidRPr="00CD0A8B" w:rsidRDefault="009C58A3" w:rsidP="00CD0A8B">
            <w:pPr>
              <w:widowControl/>
              <w:numPr>
                <w:ilvl w:val="0"/>
                <w:numId w:val="27"/>
              </w:numPr>
              <w:contextualSpacing/>
              <w:rPr>
                <w:rFonts w:ascii="Cambria" w:hAnsi="Cambria"/>
                <w:sz w:val="22"/>
                <w:szCs w:val="22"/>
              </w:rPr>
            </w:pPr>
            <w:r w:rsidRPr="002F09D9">
              <w:rPr>
                <w:rFonts w:ascii="Cambria" w:hAnsi="Cambria"/>
                <w:sz w:val="22"/>
                <w:szCs w:val="22"/>
              </w:rPr>
              <w:t xml:space="preserve">Michigan’s IL Network will </w:t>
            </w:r>
            <w:r>
              <w:rPr>
                <w:rFonts w:ascii="Cambria" w:hAnsi="Cambria"/>
                <w:sz w:val="22"/>
                <w:szCs w:val="22"/>
              </w:rPr>
              <w:t xml:space="preserve"> develop a </w:t>
            </w:r>
            <w:del w:id="20" w:author="Sara Grivetti" w:date="2016-06-13T11:08:00Z">
              <w:r w:rsidRPr="002F09D9" w:rsidDel="008E50EC">
                <w:rPr>
                  <w:rFonts w:ascii="Cambria" w:hAnsi="Cambria"/>
                  <w:sz w:val="22"/>
                  <w:szCs w:val="22"/>
                </w:rPr>
                <w:delText xml:space="preserve"> </w:delText>
              </w:r>
            </w:del>
            <w:r>
              <w:rPr>
                <w:rFonts w:ascii="Cambria" w:hAnsi="Cambria"/>
                <w:sz w:val="22"/>
                <w:szCs w:val="22"/>
              </w:rPr>
              <w:t>Culture</w:t>
            </w:r>
            <w:r w:rsidRPr="002F09D9">
              <w:rPr>
                <w:rFonts w:ascii="Cambria" w:hAnsi="Cambria"/>
                <w:sz w:val="22"/>
                <w:szCs w:val="22"/>
              </w:rPr>
              <w:t xml:space="preserve"> for Excellence to </w:t>
            </w:r>
            <w:r w:rsidRPr="002F09D9">
              <w:rPr>
                <w:rFonts w:ascii="Cambria" w:hAnsi="Cambria"/>
                <w:sz w:val="22"/>
                <w:szCs w:val="22"/>
              </w:rPr>
              <w:lastRenderedPageBreak/>
              <w:t>help strengthen the IL program in Michigan</w:t>
            </w:r>
          </w:p>
          <w:p w14:paraId="29C8D6B1" w14:textId="77777777" w:rsidR="00406869" w:rsidRDefault="00406869" w:rsidP="00406869">
            <w:pPr>
              <w:widowControl/>
              <w:ind w:left="360"/>
              <w:contextualSpacing/>
              <w:rPr>
                <w:rFonts w:ascii="Cambria" w:hAnsi="Cambria"/>
                <w:sz w:val="22"/>
                <w:szCs w:val="22"/>
              </w:rPr>
            </w:pPr>
          </w:p>
          <w:p w14:paraId="18E10EC8" w14:textId="77777777" w:rsidR="009C58A3" w:rsidRPr="009C58A3" w:rsidRDefault="009C58A3" w:rsidP="009C58A3">
            <w:pPr>
              <w:widowControl/>
              <w:numPr>
                <w:ilvl w:val="0"/>
                <w:numId w:val="26"/>
              </w:numPr>
              <w:contextualSpacing/>
              <w:rPr>
                <w:rFonts w:ascii="Cambria" w:hAnsi="Cambria"/>
                <w:sz w:val="22"/>
                <w:szCs w:val="22"/>
              </w:rPr>
            </w:pPr>
            <w:r w:rsidRPr="009C58A3">
              <w:rPr>
                <w:rFonts w:ascii="Cambria" w:hAnsi="Cambria"/>
                <w:sz w:val="22"/>
                <w:szCs w:val="22"/>
              </w:rPr>
              <w:t>The Bureau of Services for Blind Persons will offer Part B funded IL services to people who are blind</w:t>
            </w:r>
          </w:p>
          <w:p w14:paraId="0D00D744" w14:textId="77777777" w:rsidR="009C58A3" w:rsidRDefault="009C58A3" w:rsidP="009C58A3">
            <w:pPr>
              <w:widowControl/>
              <w:ind w:left="360"/>
              <w:contextualSpacing/>
              <w:rPr>
                <w:rFonts w:ascii="Cambria" w:hAnsi="Cambria"/>
                <w:sz w:val="22"/>
                <w:szCs w:val="22"/>
              </w:rPr>
            </w:pPr>
          </w:p>
          <w:p w14:paraId="744EFF8D" w14:textId="77777777" w:rsidR="009C58A3" w:rsidRPr="002F09D9" w:rsidRDefault="009C58A3" w:rsidP="00406869">
            <w:pPr>
              <w:widowControl/>
              <w:numPr>
                <w:ilvl w:val="0"/>
                <w:numId w:val="26"/>
              </w:numPr>
              <w:contextualSpacing/>
              <w:rPr>
                <w:rFonts w:ascii="Calibri" w:hAnsi="Calibri"/>
                <w:sz w:val="22"/>
                <w:szCs w:val="22"/>
              </w:rPr>
            </w:pPr>
            <w:r w:rsidRPr="002F09D9">
              <w:rPr>
                <w:rFonts w:ascii="Cambria" w:hAnsi="Cambria"/>
                <w:sz w:val="22"/>
                <w:szCs w:val="22"/>
              </w:rPr>
              <w:t>Quality Assurance and Internal Controls for database use/ data entry protocols</w:t>
            </w:r>
          </w:p>
        </w:tc>
        <w:tc>
          <w:tcPr>
            <w:tcW w:w="615" w:type="pct"/>
          </w:tcPr>
          <w:p w14:paraId="15AEB8BD" w14:textId="77777777" w:rsidR="009C58A3" w:rsidRPr="002F09D9" w:rsidRDefault="009C58A3" w:rsidP="002F09D9">
            <w:pPr>
              <w:widowControl/>
              <w:rPr>
                <w:rFonts w:ascii="Cambria" w:hAnsi="Cambria"/>
                <w:sz w:val="22"/>
                <w:szCs w:val="22"/>
              </w:rPr>
            </w:pPr>
            <w:r w:rsidRPr="002F09D9">
              <w:rPr>
                <w:rFonts w:ascii="Cambria" w:hAnsi="Cambria"/>
                <w:sz w:val="22"/>
                <w:szCs w:val="22"/>
              </w:rPr>
              <w:lastRenderedPageBreak/>
              <w:t>Michigan’s CILs/SILC</w:t>
            </w:r>
          </w:p>
        </w:tc>
        <w:tc>
          <w:tcPr>
            <w:tcW w:w="375" w:type="pct"/>
          </w:tcPr>
          <w:p w14:paraId="6AF1EF84" w14:textId="77777777" w:rsidR="009C58A3" w:rsidRPr="002F09D9" w:rsidRDefault="009C58A3" w:rsidP="002F09D9">
            <w:pPr>
              <w:widowControl/>
              <w:rPr>
                <w:rFonts w:ascii="Cambria" w:hAnsi="Cambria"/>
                <w:sz w:val="22"/>
                <w:szCs w:val="22"/>
              </w:rPr>
            </w:pPr>
            <w:r w:rsidRPr="002F09D9">
              <w:rPr>
                <w:rFonts w:ascii="Cambria" w:hAnsi="Cambria"/>
                <w:sz w:val="22"/>
                <w:szCs w:val="22"/>
              </w:rPr>
              <w:t>3-years</w:t>
            </w:r>
          </w:p>
        </w:tc>
        <w:tc>
          <w:tcPr>
            <w:tcW w:w="475" w:type="pct"/>
          </w:tcPr>
          <w:p w14:paraId="5E7E9862" w14:textId="77777777" w:rsidR="009C58A3" w:rsidRPr="002F09D9" w:rsidRDefault="009C58A3" w:rsidP="002F09D9">
            <w:pPr>
              <w:widowControl/>
              <w:rPr>
                <w:rFonts w:ascii="Cambria" w:hAnsi="Cambria"/>
                <w:sz w:val="22"/>
                <w:szCs w:val="22"/>
              </w:rPr>
            </w:pPr>
            <w:r w:rsidRPr="002F09D9">
              <w:rPr>
                <w:rFonts w:ascii="Cambria" w:hAnsi="Cambria"/>
                <w:sz w:val="22"/>
                <w:szCs w:val="22"/>
              </w:rPr>
              <w:t>Statewide</w:t>
            </w:r>
          </w:p>
        </w:tc>
        <w:tc>
          <w:tcPr>
            <w:tcW w:w="1513" w:type="pct"/>
          </w:tcPr>
          <w:p w14:paraId="39A8C424" w14:textId="77777777" w:rsidR="009C58A3" w:rsidRPr="002F09D9" w:rsidRDefault="009C58A3" w:rsidP="002F09D9">
            <w:pPr>
              <w:widowControl/>
              <w:rPr>
                <w:rFonts w:ascii="Cambria" w:hAnsi="Cambria"/>
                <w:b/>
                <w:sz w:val="22"/>
                <w:szCs w:val="22"/>
              </w:rPr>
            </w:pPr>
            <w:r w:rsidRPr="002F09D9">
              <w:rPr>
                <w:rFonts w:ascii="Cambria" w:hAnsi="Cambria"/>
                <w:b/>
                <w:sz w:val="22"/>
                <w:szCs w:val="22"/>
              </w:rPr>
              <w:t>Objective 1:</w:t>
            </w:r>
          </w:p>
          <w:p w14:paraId="1A795912" w14:textId="77777777" w:rsidR="009C58A3" w:rsidRDefault="009C58A3" w:rsidP="002F09D9">
            <w:pPr>
              <w:widowControl/>
              <w:rPr>
                <w:rFonts w:ascii="Cambria" w:hAnsi="Cambria"/>
                <w:sz w:val="22"/>
                <w:szCs w:val="22"/>
              </w:rPr>
            </w:pPr>
            <w:r w:rsidRPr="002F09D9">
              <w:rPr>
                <w:rFonts w:ascii="Cambria" w:hAnsi="Cambria"/>
                <w:sz w:val="22"/>
                <w:szCs w:val="22"/>
              </w:rPr>
              <w:t>All CILs will undergo a DSE or Peer-led review to assess compliance with the WIOA standards and indicators</w:t>
            </w:r>
            <w:r w:rsidR="007822A0">
              <w:rPr>
                <w:rFonts w:ascii="Cambria" w:hAnsi="Cambria"/>
                <w:sz w:val="22"/>
                <w:szCs w:val="22"/>
              </w:rPr>
              <w:t xml:space="preserve"> at least </w:t>
            </w:r>
            <w:r w:rsidR="007822A0">
              <w:rPr>
                <w:rFonts w:ascii="Cambria" w:hAnsi="Cambria"/>
                <w:sz w:val="22"/>
                <w:szCs w:val="22"/>
              </w:rPr>
              <w:lastRenderedPageBreak/>
              <w:t>one time during the SPIL 3-year period</w:t>
            </w:r>
          </w:p>
          <w:p w14:paraId="3C5ABFA9" w14:textId="77777777" w:rsidR="009C58A3" w:rsidRDefault="009C58A3" w:rsidP="002F09D9">
            <w:pPr>
              <w:widowControl/>
              <w:rPr>
                <w:rFonts w:ascii="Cambria" w:hAnsi="Cambria"/>
                <w:sz w:val="22"/>
                <w:szCs w:val="22"/>
              </w:rPr>
            </w:pPr>
          </w:p>
          <w:p w14:paraId="0077921C" w14:textId="77777777" w:rsidR="009C58A3" w:rsidRPr="00606A82" w:rsidRDefault="009C58A3" w:rsidP="002F09D9">
            <w:pPr>
              <w:widowControl/>
              <w:rPr>
                <w:rFonts w:ascii="Cambria" w:hAnsi="Cambria"/>
                <w:b/>
                <w:sz w:val="22"/>
                <w:szCs w:val="22"/>
              </w:rPr>
            </w:pPr>
            <w:r w:rsidRPr="00606A82">
              <w:rPr>
                <w:rFonts w:ascii="Cambria" w:hAnsi="Cambria"/>
                <w:b/>
                <w:sz w:val="22"/>
                <w:szCs w:val="22"/>
              </w:rPr>
              <w:t xml:space="preserve">Objective 2: </w:t>
            </w:r>
          </w:p>
          <w:p w14:paraId="062CFC3D" w14:textId="77777777" w:rsidR="009C58A3" w:rsidRPr="002F09D9" w:rsidRDefault="009C58A3" w:rsidP="002F09D9">
            <w:pPr>
              <w:widowControl/>
              <w:rPr>
                <w:rFonts w:ascii="Cambria" w:hAnsi="Cambria"/>
                <w:sz w:val="22"/>
                <w:szCs w:val="22"/>
              </w:rPr>
            </w:pPr>
            <w:r>
              <w:rPr>
                <w:rFonts w:ascii="Cambria" w:hAnsi="Cambria"/>
                <w:sz w:val="22"/>
                <w:szCs w:val="22"/>
              </w:rPr>
              <w:t>SILC will develop internal control mechanisms to ensure compliance with the new SILC standards and indicators</w:t>
            </w:r>
          </w:p>
          <w:p w14:paraId="06D56F41" w14:textId="77777777" w:rsidR="009C58A3" w:rsidRPr="002F09D9" w:rsidRDefault="009C58A3" w:rsidP="002F09D9">
            <w:pPr>
              <w:widowControl/>
              <w:rPr>
                <w:rFonts w:ascii="Cambria" w:hAnsi="Cambria"/>
                <w:b/>
                <w:sz w:val="22"/>
                <w:szCs w:val="22"/>
              </w:rPr>
            </w:pPr>
          </w:p>
          <w:p w14:paraId="4519CD57" w14:textId="77777777" w:rsidR="009C58A3" w:rsidRDefault="009C58A3" w:rsidP="002F09D9">
            <w:pPr>
              <w:widowControl/>
              <w:rPr>
                <w:rFonts w:ascii="Cambria" w:hAnsi="Cambria"/>
                <w:b/>
                <w:sz w:val="22"/>
                <w:szCs w:val="22"/>
              </w:rPr>
            </w:pPr>
            <w:r w:rsidRPr="009C58A3">
              <w:rPr>
                <w:rFonts w:ascii="Cambria" w:hAnsi="Cambria"/>
                <w:b/>
                <w:sz w:val="22"/>
                <w:szCs w:val="22"/>
              </w:rPr>
              <w:t xml:space="preserve">Objective 3: </w:t>
            </w:r>
          </w:p>
          <w:p w14:paraId="09E74A12" w14:textId="468356CA" w:rsidR="009C58A3" w:rsidRDefault="009C58A3" w:rsidP="002F09D9">
            <w:pPr>
              <w:widowControl/>
              <w:rPr>
                <w:rFonts w:ascii="Cambria" w:hAnsi="Cambria"/>
                <w:sz w:val="22"/>
                <w:szCs w:val="22"/>
              </w:rPr>
            </w:pPr>
            <w:r>
              <w:rPr>
                <w:rFonts w:ascii="Cambria" w:hAnsi="Cambria"/>
                <w:sz w:val="22"/>
                <w:szCs w:val="22"/>
              </w:rPr>
              <w:t>SILC</w:t>
            </w:r>
            <w:ins w:id="21" w:author="Sara Grivetti" w:date="2016-06-13T11:06:00Z">
              <w:r w:rsidR="008E50EC">
                <w:rPr>
                  <w:rFonts w:ascii="Cambria" w:hAnsi="Cambria"/>
                  <w:sz w:val="22"/>
                  <w:szCs w:val="22"/>
                </w:rPr>
                <w:t>, in partnership with CILs,</w:t>
              </w:r>
            </w:ins>
            <w:ins w:id="22" w:author="Sara Grivetti" w:date="2016-06-13T11:07:00Z">
              <w:r w:rsidR="008E50EC">
                <w:rPr>
                  <w:rFonts w:ascii="Cambria" w:hAnsi="Cambria"/>
                  <w:sz w:val="22"/>
                  <w:szCs w:val="22"/>
                </w:rPr>
                <w:t xml:space="preserve"> </w:t>
              </w:r>
            </w:ins>
            <w:del w:id="23" w:author="Sara Grivetti" w:date="2016-06-13T11:06:00Z">
              <w:r w:rsidDel="008E50EC">
                <w:rPr>
                  <w:rFonts w:ascii="Cambria" w:hAnsi="Cambria"/>
                  <w:sz w:val="22"/>
                  <w:szCs w:val="22"/>
                </w:rPr>
                <w:delText xml:space="preserve"> </w:delText>
              </w:r>
            </w:del>
            <w:r>
              <w:rPr>
                <w:rFonts w:ascii="Cambria" w:hAnsi="Cambria"/>
                <w:sz w:val="22"/>
                <w:szCs w:val="22"/>
              </w:rPr>
              <w:t>will explore marketing concepts to promote the CILs</w:t>
            </w:r>
          </w:p>
          <w:p w14:paraId="09115AD3" w14:textId="77777777" w:rsidR="007822A0" w:rsidRDefault="007822A0" w:rsidP="002F09D9">
            <w:pPr>
              <w:widowControl/>
              <w:rPr>
                <w:rFonts w:ascii="Cambria" w:hAnsi="Cambria"/>
                <w:sz w:val="22"/>
                <w:szCs w:val="22"/>
              </w:rPr>
            </w:pPr>
          </w:p>
          <w:p w14:paraId="79D612A9" w14:textId="1A6597F5" w:rsidR="009C58A3" w:rsidRPr="00AE3EE1" w:rsidRDefault="009C58A3" w:rsidP="002F09D9">
            <w:pPr>
              <w:widowControl/>
              <w:rPr>
                <w:rFonts w:ascii="Cambria" w:hAnsi="Cambria"/>
                <w:sz w:val="22"/>
                <w:szCs w:val="22"/>
              </w:rPr>
            </w:pPr>
            <w:r>
              <w:rPr>
                <w:rFonts w:ascii="Cambria" w:hAnsi="Cambria"/>
                <w:sz w:val="22"/>
                <w:szCs w:val="22"/>
              </w:rPr>
              <w:t>SILC</w:t>
            </w:r>
            <w:ins w:id="24" w:author="Sara Grivetti" w:date="2016-06-13T11:07:00Z">
              <w:r w:rsidR="008E50EC">
                <w:rPr>
                  <w:rFonts w:ascii="Cambria" w:hAnsi="Cambria"/>
                  <w:sz w:val="22"/>
                  <w:szCs w:val="22"/>
                </w:rPr>
                <w:t>, in partnership with CILs,</w:t>
              </w:r>
            </w:ins>
            <w:r>
              <w:rPr>
                <w:rFonts w:ascii="Cambria" w:hAnsi="Cambria"/>
                <w:sz w:val="22"/>
                <w:szCs w:val="22"/>
              </w:rPr>
              <w:t xml:space="preserve"> will develop a marketing proposal, including estimated costs, by September 30, 2017</w:t>
            </w:r>
          </w:p>
          <w:p w14:paraId="2496DE93" w14:textId="77777777" w:rsidR="009C58A3" w:rsidRPr="00606A82" w:rsidRDefault="009C58A3" w:rsidP="002F09D9">
            <w:pPr>
              <w:widowControl/>
              <w:rPr>
                <w:rFonts w:ascii="Cambria" w:hAnsi="Cambria"/>
                <w:b/>
                <w:sz w:val="22"/>
                <w:szCs w:val="22"/>
              </w:rPr>
            </w:pPr>
          </w:p>
          <w:p w14:paraId="4AE56693" w14:textId="77777777" w:rsidR="009C58A3" w:rsidRPr="00606A82" w:rsidRDefault="009C58A3" w:rsidP="009C58A3">
            <w:pPr>
              <w:widowControl/>
              <w:rPr>
                <w:rFonts w:ascii="Cambria" w:hAnsi="Cambria"/>
                <w:b/>
                <w:sz w:val="22"/>
                <w:szCs w:val="22"/>
              </w:rPr>
            </w:pPr>
            <w:r w:rsidRPr="00606A82">
              <w:rPr>
                <w:rFonts w:ascii="Cambria" w:hAnsi="Cambria"/>
                <w:b/>
                <w:sz w:val="22"/>
                <w:szCs w:val="22"/>
              </w:rPr>
              <w:t>Objective 4:</w:t>
            </w:r>
          </w:p>
          <w:p w14:paraId="5D9CDF94" w14:textId="77777777" w:rsidR="009C58A3" w:rsidRPr="009C58A3" w:rsidRDefault="009C58A3" w:rsidP="009C58A3">
            <w:pPr>
              <w:widowControl/>
              <w:rPr>
                <w:rFonts w:ascii="Cambria" w:hAnsi="Cambria"/>
                <w:sz w:val="22"/>
                <w:szCs w:val="22"/>
              </w:rPr>
            </w:pPr>
            <w:r>
              <w:rPr>
                <w:rFonts w:ascii="Cambria" w:hAnsi="Cambria"/>
                <w:sz w:val="22"/>
                <w:szCs w:val="22"/>
              </w:rPr>
              <w:t>Bi-annual report</w:t>
            </w:r>
            <w:r w:rsidRPr="009C58A3">
              <w:rPr>
                <w:rFonts w:ascii="Cambria" w:hAnsi="Cambria"/>
                <w:sz w:val="22"/>
                <w:szCs w:val="22"/>
              </w:rPr>
              <w:t xml:space="preserve"> of technical assistance needs of CILs, and % of needs met</w:t>
            </w:r>
          </w:p>
          <w:p w14:paraId="663A2A39" w14:textId="77777777" w:rsidR="009C58A3" w:rsidRPr="002F09D9" w:rsidRDefault="009C58A3" w:rsidP="002F09D9">
            <w:pPr>
              <w:widowControl/>
              <w:rPr>
                <w:rFonts w:ascii="Cambria" w:hAnsi="Cambria"/>
                <w:sz w:val="22"/>
                <w:szCs w:val="22"/>
              </w:rPr>
            </w:pPr>
          </w:p>
          <w:p w14:paraId="6072B767" w14:textId="77777777" w:rsidR="009C58A3" w:rsidRPr="002F09D9" w:rsidRDefault="009C58A3" w:rsidP="002F09D9">
            <w:pPr>
              <w:widowControl/>
              <w:rPr>
                <w:rFonts w:ascii="Cambria" w:hAnsi="Cambria"/>
                <w:b/>
                <w:sz w:val="22"/>
                <w:szCs w:val="22"/>
              </w:rPr>
            </w:pPr>
            <w:r w:rsidRPr="002F09D9">
              <w:rPr>
                <w:rFonts w:ascii="Cambria" w:hAnsi="Cambria"/>
                <w:b/>
                <w:sz w:val="22"/>
                <w:szCs w:val="22"/>
              </w:rPr>
              <w:t xml:space="preserve">Objective </w:t>
            </w:r>
            <w:r>
              <w:rPr>
                <w:rFonts w:ascii="Cambria" w:hAnsi="Cambria"/>
                <w:b/>
                <w:sz w:val="22"/>
                <w:szCs w:val="22"/>
              </w:rPr>
              <w:t>5</w:t>
            </w:r>
            <w:r w:rsidRPr="002F09D9">
              <w:rPr>
                <w:rFonts w:ascii="Cambria" w:hAnsi="Cambria"/>
                <w:b/>
                <w:sz w:val="22"/>
                <w:szCs w:val="22"/>
              </w:rPr>
              <w:t xml:space="preserve">: </w:t>
            </w:r>
          </w:p>
          <w:p w14:paraId="2BF2DD6F" w14:textId="37A5537B" w:rsidR="009C58A3" w:rsidRPr="002F09D9" w:rsidRDefault="009C58A3" w:rsidP="002F09D9">
            <w:pPr>
              <w:widowControl/>
              <w:rPr>
                <w:rFonts w:ascii="Cambria" w:hAnsi="Cambria"/>
                <w:sz w:val="22"/>
                <w:szCs w:val="22"/>
              </w:rPr>
            </w:pPr>
            <w:r w:rsidRPr="002F09D9">
              <w:rPr>
                <w:rFonts w:ascii="Cambria" w:hAnsi="Cambria"/>
                <w:sz w:val="22"/>
                <w:szCs w:val="22"/>
              </w:rPr>
              <w:t xml:space="preserve">Formation and implementation of </w:t>
            </w:r>
            <w:r>
              <w:rPr>
                <w:rFonts w:ascii="Cambria" w:hAnsi="Cambria"/>
                <w:sz w:val="22"/>
                <w:szCs w:val="22"/>
              </w:rPr>
              <w:t>a Culture</w:t>
            </w:r>
            <w:r w:rsidRPr="002F09D9">
              <w:rPr>
                <w:rFonts w:ascii="Cambria" w:hAnsi="Cambria"/>
                <w:sz w:val="22"/>
                <w:szCs w:val="22"/>
              </w:rPr>
              <w:t xml:space="preserve"> for Excellence</w:t>
            </w:r>
            <w:ins w:id="25" w:author="Sara Grivetti" w:date="2016-06-13T11:09:00Z">
              <w:r w:rsidR="008E50EC">
                <w:rPr>
                  <w:rFonts w:ascii="Cambria" w:hAnsi="Cambria"/>
                  <w:sz w:val="22"/>
                  <w:szCs w:val="22"/>
                </w:rPr>
                <w:t xml:space="preserve"> through CIL Network effort.</w:t>
              </w:r>
            </w:ins>
          </w:p>
          <w:p w14:paraId="1F25BE32" w14:textId="77777777" w:rsidR="009C58A3" w:rsidRPr="002F09D9" w:rsidRDefault="009C58A3" w:rsidP="002F09D9">
            <w:pPr>
              <w:widowControl/>
              <w:rPr>
                <w:rFonts w:ascii="Cambria" w:hAnsi="Cambria"/>
                <w:sz w:val="22"/>
                <w:szCs w:val="22"/>
              </w:rPr>
            </w:pPr>
          </w:p>
          <w:p w14:paraId="05FE59F6" w14:textId="77777777" w:rsidR="009C58A3" w:rsidRPr="002F09D9" w:rsidRDefault="009C58A3" w:rsidP="002F09D9">
            <w:pPr>
              <w:widowControl/>
              <w:rPr>
                <w:rFonts w:ascii="Cambria" w:hAnsi="Cambria"/>
                <w:b/>
                <w:sz w:val="22"/>
                <w:szCs w:val="22"/>
              </w:rPr>
            </w:pPr>
            <w:r w:rsidRPr="002F09D9">
              <w:rPr>
                <w:rFonts w:ascii="Cambria" w:hAnsi="Cambria"/>
                <w:b/>
                <w:sz w:val="22"/>
                <w:szCs w:val="22"/>
              </w:rPr>
              <w:t xml:space="preserve">Objective </w:t>
            </w:r>
            <w:r>
              <w:rPr>
                <w:rFonts w:ascii="Cambria" w:hAnsi="Cambria"/>
                <w:b/>
                <w:sz w:val="22"/>
                <w:szCs w:val="22"/>
              </w:rPr>
              <w:t>6</w:t>
            </w:r>
            <w:r w:rsidRPr="002F09D9">
              <w:rPr>
                <w:rFonts w:ascii="Cambria" w:hAnsi="Cambria"/>
                <w:b/>
                <w:sz w:val="22"/>
                <w:szCs w:val="22"/>
              </w:rPr>
              <w:t xml:space="preserve">: </w:t>
            </w:r>
          </w:p>
          <w:p w14:paraId="09CDE506" w14:textId="77777777" w:rsidR="009C58A3" w:rsidRDefault="009C58A3" w:rsidP="002F09D9">
            <w:pPr>
              <w:widowControl/>
              <w:rPr>
                <w:rFonts w:ascii="Cambria" w:hAnsi="Cambria"/>
                <w:sz w:val="22"/>
                <w:szCs w:val="22"/>
              </w:rPr>
            </w:pPr>
            <w:r w:rsidRPr="002F09D9">
              <w:rPr>
                <w:rFonts w:ascii="Cambria" w:hAnsi="Cambria"/>
                <w:sz w:val="22"/>
                <w:szCs w:val="22"/>
              </w:rPr>
              <w:t># of BSBP consumers who received Part B IL Services</w:t>
            </w:r>
          </w:p>
          <w:p w14:paraId="3AD7C290" w14:textId="77777777" w:rsidR="007822A0" w:rsidRPr="002F09D9" w:rsidRDefault="007822A0" w:rsidP="002F09D9">
            <w:pPr>
              <w:widowControl/>
              <w:rPr>
                <w:rFonts w:ascii="Cambria" w:hAnsi="Cambria"/>
                <w:sz w:val="22"/>
                <w:szCs w:val="22"/>
              </w:rPr>
            </w:pPr>
          </w:p>
          <w:p w14:paraId="024FEEAD" w14:textId="77777777" w:rsidR="009C58A3" w:rsidRPr="002F09D9" w:rsidRDefault="009C58A3" w:rsidP="002F09D9">
            <w:pPr>
              <w:widowControl/>
              <w:rPr>
                <w:rFonts w:ascii="Cambria" w:hAnsi="Cambria"/>
                <w:sz w:val="22"/>
                <w:szCs w:val="22"/>
              </w:rPr>
            </w:pPr>
            <w:r w:rsidRPr="002F09D9">
              <w:rPr>
                <w:rFonts w:ascii="Cambria" w:hAnsi="Cambria"/>
                <w:sz w:val="22"/>
                <w:szCs w:val="22"/>
              </w:rPr>
              <w:t>% of goals set/goals met for BSBP Part B IL Services</w:t>
            </w:r>
          </w:p>
          <w:p w14:paraId="4F840696" w14:textId="77777777" w:rsidR="009C58A3" w:rsidRPr="002F09D9" w:rsidRDefault="009C58A3" w:rsidP="002F09D9">
            <w:pPr>
              <w:widowControl/>
              <w:rPr>
                <w:rFonts w:ascii="Cambria" w:hAnsi="Cambria"/>
                <w:sz w:val="22"/>
                <w:szCs w:val="22"/>
              </w:rPr>
            </w:pPr>
          </w:p>
          <w:p w14:paraId="16FD9AFD" w14:textId="77777777" w:rsidR="009C58A3" w:rsidRPr="002F09D9" w:rsidRDefault="009C58A3" w:rsidP="002F09D9">
            <w:pPr>
              <w:widowControl/>
              <w:rPr>
                <w:rFonts w:ascii="Cambria" w:hAnsi="Cambria"/>
                <w:b/>
                <w:sz w:val="22"/>
                <w:szCs w:val="22"/>
              </w:rPr>
            </w:pPr>
            <w:r w:rsidRPr="002F09D9">
              <w:rPr>
                <w:rFonts w:ascii="Cambria" w:hAnsi="Cambria"/>
                <w:b/>
                <w:sz w:val="22"/>
                <w:szCs w:val="22"/>
              </w:rPr>
              <w:t xml:space="preserve">Objective </w:t>
            </w:r>
            <w:r>
              <w:rPr>
                <w:rFonts w:ascii="Cambria" w:hAnsi="Cambria"/>
                <w:b/>
                <w:sz w:val="22"/>
                <w:szCs w:val="22"/>
              </w:rPr>
              <w:t>7</w:t>
            </w:r>
            <w:r w:rsidRPr="002F09D9">
              <w:rPr>
                <w:rFonts w:ascii="Cambria" w:hAnsi="Cambria"/>
                <w:b/>
                <w:sz w:val="22"/>
                <w:szCs w:val="22"/>
              </w:rPr>
              <w:t>:</w:t>
            </w:r>
          </w:p>
          <w:p w14:paraId="1A2F9502" w14:textId="77777777" w:rsidR="009C58A3" w:rsidRDefault="009C58A3" w:rsidP="002F09D9">
            <w:pPr>
              <w:widowControl/>
              <w:rPr>
                <w:rFonts w:ascii="Cambria" w:hAnsi="Cambria"/>
                <w:sz w:val="22"/>
                <w:szCs w:val="22"/>
              </w:rPr>
            </w:pPr>
            <w:r w:rsidRPr="002F09D9">
              <w:rPr>
                <w:rFonts w:ascii="Cambria" w:hAnsi="Cambria"/>
                <w:sz w:val="22"/>
                <w:szCs w:val="22"/>
              </w:rPr>
              <w:t>Development of data base user-manual</w:t>
            </w:r>
            <w:r>
              <w:rPr>
                <w:rFonts w:ascii="Cambria" w:hAnsi="Cambria"/>
                <w:sz w:val="22"/>
                <w:szCs w:val="22"/>
              </w:rPr>
              <w:t xml:space="preserve"> by December 31, 2016</w:t>
            </w:r>
          </w:p>
          <w:p w14:paraId="2E7430F0" w14:textId="77777777" w:rsidR="007822A0" w:rsidRPr="002F09D9" w:rsidRDefault="007822A0" w:rsidP="002F09D9">
            <w:pPr>
              <w:widowControl/>
              <w:rPr>
                <w:rFonts w:ascii="Cambria" w:hAnsi="Cambria"/>
                <w:sz w:val="22"/>
                <w:szCs w:val="22"/>
              </w:rPr>
            </w:pPr>
          </w:p>
          <w:p w14:paraId="3A863E68" w14:textId="77777777" w:rsidR="009C58A3" w:rsidRDefault="009C58A3" w:rsidP="002F09D9">
            <w:pPr>
              <w:widowControl/>
              <w:rPr>
                <w:rFonts w:ascii="Cambria" w:hAnsi="Cambria"/>
                <w:sz w:val="22"/>
                <w:szCs w:val="22"/>
              </w:rPr>
            </w:pPr>
            <w:r>
              <w:rPr>
                <w:rFonts w:ascii="Cambria" w:hAnsi="Cambria"/>
                <w:sz w:val="22"/>
                <w:szCs w:val="22"/>
              </w:rPr>
              <w:t>Bi-annual r</w:t>
            </w:r>
            <w:r w:rsidRPr="002F09D9">
              <w:rPr>
                <w:rFonts w:ascii="Cambria" w:hAnsi="Cambria"/>
                <w:sz w:val="22"/>
                <w:szCs w:val="22"/>
              </w:rPr>
              <w:t>eport of training offerings to the CIL Network</w:t>
            </w:r>
          </w:p>
          <w:p w14:paraId="4B14DFBE" w14:textId="77777777" w:rsidR="007822A0" w:rsidRPr="002F09D9" w:rsidRDefault="007822A0" w:rsidP="002F09D9">
            <w:pPr>
              <w:widowControl/>
              <w:rPr>
                <w:rFonts w:ascii="Cambria" w:hAnsi="Cambria"/>
                <w:sz w:val="22"/>
                <w:szCs w:val="22"/>
              </w:rPr>
            </w:pPr>
          </w:p>
          <w:p w14:paraId="7AD84C32" w14:textId="77777777" w:rsidR="009C58A3" w:rsidRPr="002F09D9" w:rsidRDefault="009C58A3" w:rsidP="002F09D9">
            <w:pPr>
              <w:widowControl/>
              <w:rPr>
                <w:rFonts w:ascii="Cambria" w:hAnsi="Cambria"/>
                <w:sz w:val="22"/>
                <w:szCs w:val="22"/>
              </w:rPr>
            </w:pPr>
            <w:r>
              <w:rPr>
                <w:rFonts w:ascii="Cambria" w:hAnsi="Cambria"/>
                <w:sz w:val="22"/>
                <w:szCs w:val="22"/>
              </w:rPr>
              <w:t xml:space="preserve">Develop a </w:t>
            </w:r>
            <w:r w:rsidRPr="002F09D9">
              <w:rPr>
                <w:rFonts w:ascii="Cambria" w:hAnsi="Cambria"/>
                <w:sz w:val="22"/>
                <w:szCs w:val="22"/>
              </w:rPr>
              <w:t xml:space="preserve"> quality assurance report </w:t>
            </w:r>
            <w:r>
              <w:rPr>
                <w:rFonts w:ascii="Cambria" w:hAnsi="Cambria"/>
                <w:sz w:val="22"/>
                <w:szCs w:val="22"/>
              </w:rPr>
              <w:t xml:space="preserve">which </w:t>
            </w:r>
            <w:r w:rsidRPr="002F09D9">
              <w:rPr>
                <w:rFonts w:ascii="Cambria" w:hAnsi="Cambria"/>
                <w:sz w:val="22"/>
                <w:szCs w:val="22"/>
              </w:rPr>
              <w:t>indicat</w:t>
            </w:r>
            <w:r>
              <w:rPr>
                <w:rFonts w:ascii="Cambria" w:hAnsi="Cambria"/>
                <w:sz w:val="22"/>
                <w:szCs w:val="22"/>
              </w:rPr>
              <w:t xml:space="preserve">es 95% </w:t>
            </w:r>
            <w:r w:rsidRPr="002F09D9">
              <w:rPr>
                <w:rFonts w:ascii="Cambria" w:hAnsi="Cambria"/>
                <w:sz w:val="22"/>
                <w:szCs w:val="22"/>
              </w:rPr>
              <w:t xml:space="preserve"> adherence to data protocols</w:t>
            </w:r>
            <w:r>
              <w:rPr>
                <w:rFonts w:ascii="Cambria" w:hAnsi="Cambria"/>
                <w:sz w:val="22"/>
                <w:szCs w:val="22"/>
              </w:rPr>
              <w:t xml:space="preserve"> within the CIL network</w:t>
            </w:r>
          </w:p>
        </w:tc>
      </w:tr>
    </w:tbl>
    <w:p w14:paraId="507BC492" w14:textId="77777777" w:rsidR="000678EF" w:rsidRDefault="000678EF" w:rsidP="007372D4">
      <w:pPr>
        <w:widowControl/>
        <w:spacing w:after="200" w:line="276" w:lineRule="auto"/>
        <w:rPr>
          <w:rFonts w:ascii="Cambria" w:hAnsi="Cambria"/>
          <w:sz w:val="22"/>
          <w:szCs w:val="22"/>
        </w:rPr>
      </w:pPr>
    </w:p>
    <w:p w14:paraId="373106A2" w14:textId="77777777" w:rsidR="00D7780D" w:rsidRDefault="00D7780D" w:rsidP="007372D4">
      <w:pPr>
        <w:widowControl/>
        <w:spacing w:after="200" w:line="276" w:lineRule="auto"/>
        <w:rPr>
          <w:rFonts w:ascii="Cambria" w:hAnsi="Cambria"/>
          <w:sz w:val="22"/>
          <w:szCs w:val="22"/>
        </w:rPr>
        <w:sectPr w:rsidR="00D7780D" w:rsidSect="00E55C9F">
          <w:footnotePr>
            <w:numRestart w:val="eachSect"/>
          </w:footnotePr>
          <w:endnotePr>
            <w:numFmt w:val="decimal"/>
          </w:endnotePr>
          <w:pgSz w:w="15840" w:h="12240" w:orient="landscape" w:code="1"/>
          <w:pgMar w:top="1440" w:right="1440" w:bottom="1440" w:left="1440" w:header="720" w:footer="720" w:gutter="0"/>
          <w:cols w:space="720"/>
          <w:noEndnote/>
          <w:titlePg/>
        </w:sectPr>
      </w:pPr>
    </w:p>
    <w:p w14:paraId="6ED83669" w14:textId="77777777" w:rsidR="00D7780D" w:rsidRPr="007372D4" w:rsidRDefault="00D7780D" w:rsidP="007372D4">
      <w:pPr>
        <w:widowControl/>
        <w:spacing w:after="200" w:line="276" w:lineRule="auto"/>
        <w:rPr>
          <w:rFonts w:ascii="Cambria" w:hAnsi="Cambria"/>
          <w:sz w:val="22"/>
          <w:szCs w:val="22"/>
        </w:rPr>
      </w:pPr>
    </w:p>
    <w:p w14:paraId="77AC57DF" w14:textId="77777777" w:rsidR="00A758AA" w:rsidRPr="00EE6A2F" w:rsidRDefault="00A758AA" w:rsidP="00A758AA">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1.2</w:t>
      </w:r>
      <w:r w:rsidR="00EE6A2F">
        <w:rPr>
          <w:b/>
        </w:rPr>
        <w:t>.</w:t>
      </w:r>
      <w:r w:rsidRPr="00EE6A2F">
        <w:rPr>
          <w:b/>
        </w:rPr>
        <w:t>B</w:t>
      </w:r>
      <w:r w:rsidR="00A5570B">
        <w:rPr>
          <w:b/>
        </w:rPr>
        <w:t>.</w:t>
      </w:r>
      <w:r w:rsidRPr="00EE6A2F">
        <w:rPr>
          <w:b/>
        </w:rPr>
        <w:t xml:space="preserve"> Describe the steps planned regarding outreach to populations in the State that are unserved or underserved by programs under title VII, including minority groups and urban and rural populations.  This section of the SPIL must:</w:t>
      </w:r>
    </w:p>
    <w:p w14:paraId="29B3FE6C" w14:textId="77777777" w:rsidR="00A758AA" w:rsidRPr="00EE6A2F" w:rsidRDefault="00A758AA" w:rsidP="00A758AA">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9344B2D" w14:textId="77777777" w:rsidR="00A758AA" w:rsidRPr="00EE6A2F" w:rsidRDefault="00A758AA">
      <w:pPr>
        <w:pStyle w:val="4Document"/>
        <w:numPr>
          <w:ilvl w:val="0"/>
          <w:numId w:val="44"/>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Identify the populations to be designated for targeted outreach efforts;</w:t>
      </w:r>
    </w:p>
    <w:p w14:paraId="6634E44C" w14:textId="77777777" w:rsidR="00A758AA" w:rsidRPr="00EE6A2F" w:rsidRDefault="00A758AA">
      <w:pPr>
        <w:pStyle w:val="4Document"/>
        <w:numPr>
          <w:ilvl w:val="0"/>
          <w:numId w:val="44"/>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Identify the geographic areas (i.e</w:t>
      </w:r>
      <w:r w:rsidR="00EE6A2F">
        <w:rPr>
          <w:b/>
        </w:rPr>
        <w:t>.</w:t>
      </w:r>
      <w:r w:rsidRPr="00EE6A2F">
        <w:rPr>
          <w:b/>
        </w:rPr>
        <w:t xml:space="preserve"> communities) in which the targeted populations</w:t>
      </w:r>
      <w:r w:rsidR="00EE6A2F">
        <w:rPr>
          <w:b/>
        </w:rPr>
        <w:t xml:space="preserve"> </w:t>
      </w:r>
      <w:r w:rsidRPr="00EE6A2F">
        <w:rPr>
          <w:b/>
        </w:rPr>
        <w:t xml:space="preserve">reside; </w:t>
      </w:r>
    </w:p>
    <w:p w14:paraId="162727A1" w14:textId="77777777" w:rsidR="00542525" w:rsidRPr="00EE6A2F" w:rsidRDefault="00A758AA">
      <w:pPr>
        <w:pStyle w:val="4Document"/>
        <w:numPr>
          <w:ilvl w:val="0"/>
          <w:numId w:val="44"/>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Describe how the needs of individuals with significant disabilities from minority group backgrounds will be addressed.</w:t>
      </w:r>
    </w:p>
    <w:p w14:paraId="7728142A" w14:textId="77777777" w:rsidR="00A758AA" w:rsidRDefault="00A758AA" w:rsidP="00A758AA">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79A96CD" w14:textId="77777777" w:rsidR="00A758AA" w:rsidRDefault="00A758AA" w:rsidP="00D513DC">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 xml:space="preserve">All of Michigan’s 83 counties are associated with a CIL for information and referral purposes; </w:t>
      </w:r>
      <w:proofErr w:type="gramStart"/>
      <w:r>
        <w:t>however</w:t>
      </w:r>
      <w:proofErr w:type="gramEnd"/>
      <w:r>
        <w:t xml:space="preserve"> there continues to be underserved counties in rural areas of Michigan, and underserved populations in urban areas of the state.</w:t>
      </w:r>
    </w:p>
    <w:p w14:paraId="609826F0" w14:textId="77777777" w:rsidR="00A758AA" w:rsidRDefault="00A758AA" w:rsidP="00D513DC">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14:paraId="481AB7AE" w14:textId="77777777" w:rsidR="00A758AA" w:rsidRDefault="00A758AA" w:rsidP="00D513DC">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The primary geographic regions of the state that are under-resourced include the Upper Peninsula, Northeast Lower Michigan, Wayne, Oakland and Macomb counties. The CIL funding model factors in population, square miles and poverty rate of a CIL designated region; which promotes the allocation of resources to these targeted areas</w:t>
      </w:r>
      <w:r w:rsidR="0006152B">
        <w:t xml:space="preserve"> when increased resources are available</w:t>
      </w:r>
      <w:r w:rsidR="002D4027">
        <w:t>.</w:t>
      </w:r>
    </w:p>
    <w:p w14:paraId="440556AB" w14:textId="77777777" w:rsidR="00A758AA" w:rsidRDefault="00A758AA" w:rsidP="00D513DC">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14:paraId="1BDAAA67" w14:textId="77777777" w:rsidR="00A758AA" w:rsidRDefault="00A758AA" w:rsidP="00D513DC">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In addition</w:t>
      </w:r>
      <w:r w:rsidR="0006152B">
        <w:t>,</w:t>
      </w:r>
      <w:r>
        <w:t xml:space="preserve"> specific populations that will be targeted for outreach will include youth ages 14-26 with significant disabilities</w:t>
      </w:r>
      <w:r w:rsidR="00943AD8">
        <w:t>, especially African-American youth</w:t>
      </w:r>
      <w:r>
        <w:t xml:space="preserve"> who have routinely been placed in facility-based employment settings.  </w:t>
      </w:r>
    </w:p>
    <w:p w14:paraId="2EC7E173" w14:textId="77777777" w:rsidR="00A758AA" w:rsidRPr="00542525" w:rsidRDefault="00A758AA" w:rsidP="00A758AA">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520BCD0" w14:textId="77777777" w:rsidR="001D72AD" w:rsidRPr="00EE6A2F" w:rsidRDefault="001D72AD" w:rsidP="000B2DFE">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 xml:space="preserve">1.3 </w:t>
      </w:r>
      <w:r w:rsidRPr="00EE6A2F">
        <w:rPr>
          <w:b/>
          <w:u w:val="single"/>
        </w:rPr>
        <w:t>Financial Plan – 34 CFR 364.42(a</w:t>
      </w:r>
      <w:r w:rsidR="00113CD2" w:rsidRPr="00EE6A2F">
        <w:rPr>
          <w:b/>
          <w:u w:val="single"/>
        </w:rPr>
        <w:t>) (</w:t>
      </w:r>
      <w:r w:rsidRPr="00EE6A2F">
        <w:rPr>
          <w:b/>
          <w:u w:val="single"/>
        </w:rPr>
        <w:t>2)</w:t>
      </w:r>
      <w:r w:rsidR="00EE6A2F">
        <w:rPr>
          <w:b/>
          <w:u w:val="single"/>
        </w:rPr>
        <w:t xml:space="preserve"> &amp;</w:t>
      </w:r>
      <w:r w:rsidRPr="00EE6A2F">
        <w:rPr>
          <w:b/>
          <w:u w:val="single"/>
        </w:rPr>
        <w:t xml:space="preserve"> (3)</w:t>
      </w:r>
      <w:r w:rsidR="00EE6A2F">
        <w:rPr>
          <w:b/>
          <w:u w:val="single"/>
        </w:rPr>
        <w:t xml:space="preserve"> and</w:t>
      </w:r>
      <w:r w:rsidRPr="00EE6A2F">
        <w:rPr>
          <w:b/>
          <w:u w:val="single"/>
        </w:rPr>
        <w:t xml:space="preserve"> 34 CFR 364.29</w:t>
      </w:r>
    </w:p>
    <w:p w14:paraId="13F84EB5" w14:textId="77777777" w:rsidR="001D72AD" w:rsidRPr="00EE6A2F"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7F032BF" w14:textId="77777777" w:rsidR="001D72AD" w:rsidRPr="00EE6A2F"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Describe in sections 1.3</w:t>
      </w:r>
      <w:r w:rsidR="00EE6A2F">
        <w:rPr>
          <w:b/>
        </w:rPr>
        <w:t>.</w:t>
      </w:r>
      <w:r w:rsidRPr="00EE6A2F">
        <w:rPr>
          <w:b/>
        </w:rPr>
        <w:t>A and 1.3</w:t>
      </w:r>
      <w:r w:rsidR="00EE6A2F">
        <w:rPr>
          <w:b/>
        </w:rPr>
        <w:t>.</w:t>
      </w:r>
      <w:r w:rsidRPr="00EE6A2F">
        <w:rPr>
          <w:b/>
        </w:rPr>
        <w:t xml:space="preserve">B, below the financial plan for the use of Federal and non-Federal funds to meet the SPIL objectives.  </w:t>
      </w:r>
    </w:p>
    <w:p w14:paraId="14D79DAF" w14:textId="77777777" w:rsidR="001D72AD" w:rsidRPr="00EE6A2F"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EC90350" w14:textId="77777777" w:rsidR="001D72AD" w:rsidRPr="00EE6A2F"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1.3</w:t>
      </w:r>
      <w:r w:rsidR="00EE6A2F">
        <w:rPr>
          <w:b/>
        </w:rPr>
        <w:t>.</w:t>
      </w:r>
      <w:r w:rsidRPr="00EE6A2F">
        <w:rPr>
          <w:b/>
        </w:rPr>
        <w:t>A Financial Plan Tables</w:t>
      </w:r>
    </w:p>
    <w:p w14:paraId="7090EB80" w14:textId="77777777" w:rsidR="001D72AD" w:rsidRPr="00564B20"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p>
    <w:p w14:paraId="02A78CBB" w14:textId="77777777" w:rsidR="001D72AD" w:rsidRPr="00EE6A2F"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Complete the financial plan tables covering years 1, 2 and 3 of this SPIL.  For each funding source, provide estimated dollar amounts anticipated for the applicable uses.  The financial plan table should include only those funding sources and amounts that are intended to support one or more of the objectives identified in section 1.2 of the SPIL.  To the extent possible, the tables and narratives must reflect the applicable financial information from centers for independent living.  Refer to the SPIL Instructions for additional information about completing the financial tables and narratives.</w:t>
      </w:r>
    </w:p>
    <w:p w14:paraId="70CEA5E4"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2BF125E" w14:textId="77777777" w:rsidR="001D72AD" w:rsidRPr="00EE6A2F" w:rsidRDefault="001D72AD" w:rsidP="00B40716">
      <w:pPr>
        <w:pStyle w:val="4Document"/>
        <w:numPr>
          <w:ilvl w:val="0"/>
          <w:numId w:val="12"/>
        </w:numPr>
        <w:tabs>
          <w:tab w:val="clear" w:pos="720"/>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450" w:hanging="90"/>
        <w:rPr>
          <w:b/>
        </w:rPr>
      </w:pPr>
      <w:r w:rsidRPr="00EE6A2F">
        <w:rPr>
          <w:b/>
        </w:rPr>
        <w:t>Insert additional rows for the specific funding sources and amounts expected within the categories of Other Federal Funds and Non-Federal Funds.</w:t>
      </w:r>
    </w:p>
    <w:p w14:paraId="37307857"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14:paraId="5985736D"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p>
    <w:p w14:paraId="6FAA03EC" w14:textId="77777777" w:rsidR="00943AD8" w:rsidRDefault="00943AD8">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789"/>
        <w:gridCol w:w="1868"/>
        <w:gridCol w:w="1867"/>
        <w:gridCol w:w="1868"/>
      </w:tblGrid>
      <w:tr w:rsidR="001D72AD" w14:paraId="7D04B006" w14:textId="77777777">
        <w:trPr>
          <w:cantSplit/>
        </w:trPr>
        <w:tc>
          <w:tcPr>
            <w:tcW w:w="1908" w:type="dxa"/>
            <w:tcBorders>
              <w:right w:val="double" w:sz="4" w:space="0" w:color="auto"/>
            </w:tcBorders>
          </w:tcPr>
          <w:p w14:paraId="68656114"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b/>
                <w:bCs/>
                <w:u w:val="single"/>
              </w:rPr>
              <w:lastRenderedPageBreak/>
              <w:t xml:space="preserve">Sources </w:t>
            </w:r>
          </w:p>
        </w:tc>
        <w:tc>
          <w:tcPr>
            <w:tcW w:w="7392" w:type="dxa"/>
            <w:gridSpan w:val="4"/>
            <w:tcBorders>
              <w:left w:val="double" w:sz="4" w:space="0" w:color="auto"/>
            </w:tcBorders>
          </w:tcPr>
          <w:p w14:paraId="144A2F49"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b/>
                <w:bCs/>
                <w:u w:val="single"/>
              </w:rPr>
              <w:t>Approximate Funding Amounts and Uses</w:t>
            </w:r>
          </w:p>
        </w:tc>
      </w:tr>
      <w:tr w:rsidR="001D72AD" w14:paraId="6A005261" w14:textId="77777777">
        <w:tc>
          <w:tcPr>
            <w:tcW w:w="1908" w:type="dxa"/>
            <w:tcBorders>
              <w:right w:val="double" w:sz="4" w:space="0" w:color="auto"/>
            </w:tcBorders>
            <w:shd w:val="clear" w:color="auto" w:fill="F3F3F3"/>
          </w:tcPr>
          <w:p w14:paraId="37E1D256"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789" w:type="dxa"/>
            <w:tcBorders>
              <w:left w:val="double" w:sz="4" w:space="0" w:color="auto"/>
            </w:tcBorders>
          </w:tcPr>
          <w:p w14:paraId="6D4F0654" w14:textId="77777777" w:rsidR="001D72AD" w:rsidRDefault="001D72AD" w:rsidP="006B14B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SILC Resource Plan </w:t>
            </w:r>
          </w:p>
        </w:tc>
        <w:tc>
          <w:tcPr>
            <w:tcW w:w="1868" w:type="dxa"/>
          </w:tcPr>
          <w:p w14:paraId="0BB2C399"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IL Services </w:t>
            </w:r>
          </w:p>
          <w:p w14:paraId="64067A74" w14:textId="77777777" w:rsidR="004E69D4" w:rsidRDefault="004E69D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7" w:type="dxa"/>
          </w:tcPr>
          <w:p w14:paraId="6794A4FB"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General CIL Operations </w:t>
            </w:r>
          </w:p>
        </w:tc>
        <w:tc>
          <w:tcPr>
            <w:tcW w:w="1868" w:type="dxa"/>
          </w:tcPr>
          <w:p w14:paraId="4C8A2027"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Other SPIL Activities</w:t>
            </w:r>
          </w:p>
        </w:tc>
      </w:tr>
      <w:tr w:rsidR="001D72AD" w14:paraId="62EE6B36" w14:textId="77777777">
        <w:tc>
          <w:tcPr>
            <w:tcW w:w="1908" w:type="dxa"/>
            <w:tcBorders>
              <w:right w:val="double" w:sz="4" w:space="0" w:color="auto"/>
            </w:tcBorders>
          </w:tcPr>
          <w:p w14:paraId="296547C1"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Title VII Funds</w:t>
            </w:r>
          </w:p>
        </w:tc>
        <w:tc>
          <w:tcPr>
            <w:tcW w:w="1789" w:type="dxa"/>
            <w:tcBorders>
              <w:left w:val="double" w:sz="4" w:space="0" w:color="auto"/>
            </w:tcBorders>
            <w:shd w:val="clear" w:color="auto" w:fill="F3F3F3"/>
          </w:tcPr>
          <w:p w14:paraId="2D7E7BE6"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shd w:val="clear" w:color="auto" w:fill="F3F3F3"/>
          </w:tcPr>
          <w:p w14:paraId="6863F6A7"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7" w:type="dxa"/>
            <w:shd w:val="clear" w:color="auto" w:fill="F3F3F3"/>
          </w:tcPr>
          <w:p w14:paraId="5DFA452D"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shd w:val="clear" w:color="auto" w:fill="F3F3F3"/>
          </w:tcPr>
          <w:p w14:paraId="653CA763"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1D72AD" w14:paraId="1EA7A831" w14:textId="77777777">
        <w:tc>
          <w:tcPr>
            <w:tcW w:w="1908" w:type="dxa"/>
            <w:tcBorders>
              <w:right w:val="double" w:sz="4" w:space="0" w:color="auto"/>
            </w:tcBorders>
          </w:tcPr>
          <w:p w14:paraId="6F93E62F"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Chapter 1, Part B </w:t>
            </w:r>
          </w:p>
        </w:tc>
        <w:tc>
          <w:tcPr>
            <w:tcW w:w="1789" w:type="dxa"/>
            <w:tcBorders>
              <w:left w:val="double" w:sz="4" w:space="0" w:color="auto"/>
            </w:tcBorders>
          </w:tcPr>
          <w:p w14:paraId="17F284AD" w14:textId="77777777" w:rsidR="001D72AD" w:rsidRDefault="008527C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527CA">
              <w:t>110,018</w:t>
            </w:r>
          </w:p>
        </w:tc>
        <w:tc>
          <w:tcPr>
            <w:tcW w:w="1868" w:type="dxa"/>
          </w:tcPr>
          <w:p w14:paraId="4DD88E07" w14:textId="77777777" w:rsidR="001D72AD" w:rsidRDefault="00943AD8">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43AD8">
              <w:t>1</w:t>
            </w:r>
            <w:r>
              <w:t>78,779</w:t>
            </w:r>
          </w:p>
        </w:tc>
        <w:tc>
          <w:tcPr>
            <w:tcW w:w="1867" w:type="dxa"/>
          </w:tcPr>
          <w:p w14:paraId="07CD90B1" w14:textId="77777777" w:rsidR="001D72AD" w:rsidRDefault="00C904B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222,000</w:t>
            </w:r>
          </w:p>
        </w:tc>
        <w:tc>
          <w:tcPr>
            <w:tcW w:w="1868" w:type="dxa"/>
          </w:tcPr>
          <w:p w14:paraId="74348A39"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1D72AD" w14:paraId="1DA1F145" w14:textId="77777777">
        <w:tc>
          <w:tcPr>
            <w:tcW w:w="1908" w:type="dxa"/>
            <w:tcBorders>
              <w:right w:val="double" w:sz="4" w:space="0" w:color="auto"/>
            </w:tcBorders>
          </w:tcPr>
          <w:p w14:paraId="20EC2077"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Chapter 1, Part C</w:t>
            </w:r>
          </w:p>
        </w:tc>
        <w:tc>
          <w:tcPr>
            <w:tcW w:w="1789" w:type="dxa"/>
            <w:tcBorders>
              <w:left w:val="double" w:sz="4" w:space="0" w:color="auto"/>
            </w:tcBorders>
          </w:tcPr>
          <w:p w14:paraId="1DA645B5"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tcPr>
          <w:p w14:paraId="0ECCE761"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7" w:type="dxa"/>
          </w:tcPr>
          <w:p w14:paraId="65D537AC" w14:textId="77777777" w:rsidR="001D72AD" w:rsidRDefault="00CD0A8B" w:rsidP="00807B0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D0A8B">
              <w:t>$1,976,215</w:t>
            </w:r>
          </w:p>
        </w:tc>
        <w:tc>
          <w:tcPr>
            <w:tcW w:w="1868" w:type="dxa"/>
          </w:tcPr>
          <w:p w14:paraId="3FC5AD9B"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1D72AD" w14:paraId="0F855974" w14:textId="77777777">
        <w:tc>
          <w:tcPr>
            <w:tcW w:w="1908" w:type="dxa"/>
            <w:tcBorders>
              <w:right w:val="double" w:sz="4" w:space="0" w:color="auto"/>
            </w:tcBorders>
          </w:tcPr>
          <w:p w14:paraId="68B1B55D"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Chapter 2, OIB (only those provided by the OIB grantee to further a SPIL objective)</w:t>
            </w:r>
          </w:p>
        </w:tc>
        <w:tc>
          <w:tcPr>
            <w:tcW w:w="1789" w:type="dxa"/>
            <w:tcBorders>
              <w:left w:val="double" w:sz="4" w:space="0" w:color="auto"/>
            </w:tcBorders>
          </w:tcPr>
          <w:p w14:paraId="04878DB3"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tcPr>
          <w:p w14:paraId="5F53C87E" w14:textId="77777777" w:rsidR="001D72AD" w:rsidRDefault="00C22704" w:rsidP="00EE184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N/A</w:t>
            </w:r>
          </w:p>
        </w:tc>
        <w:tc>
          <w:tcPr>
            <w:tcW w:w="1867" w:type="dxa"/>
          </w:tcPr>
          <w:p w14:paraId="2C3F7A04"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tcPr>
          <w:p w14:paraId="1A38C90B"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1D72AD" w14:paraId="4550C89B" w14:textId="77777777">
        <w:tc>
          <w:tcPr>
            <w:tcW w:w="1908" w:type="dxa"/>
            <w:tcBorders>
              <w:right w:val="double" w:sz="4" w:space="0" w:color="auto"/>
            </w:tcBorders>
            <w:shd w:val="clear" w:color="auto" w:fill="F3F3F3"/>
          </w:tcPr>
          <w:p w14:paraId="09C5824C"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789" w:type="dxa"/>
            <w:tcBorders>
              <w:left w:val="double" w:sz="4" w:space="0" w:color="auto"/>
            </w:tcBorders>
            <w:shd w:val="clear" w:color="auto" w:fill="F3F3F3"/>
          </w:tcPr>
          <w:p w14:paraId="79245833"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shd w:val="clear" w:color="auto" w:fill="F3F3F3"/>
          </w:tcPr>
          <w:p w14:paraId="02589E62"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7" w:type="dxa"/>
            <w:shd w:val="clear" w:color="auto" w:fill="F3F3F3"/>
          </w:tcPr>
          <w:p w14:paraId="1CC0C0D6"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shd w:val="clear" w:color="auto" w:fill="F3F3F3"/>
          </w:tcPr>
          <w:p w14:paraId="29B2A42B"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1D72AD" w14:paraId="22DDCBA9" w14:textId="77777777">
        <w:tc>
          <w:tcPr>
            <w:tcW w:w="1908" w:type="dxa"/>
            <w:tcBorders>
              <w:right w:val="double" w:sz="4" w:space="0" w:color="auto"/>
            </w:tcBorders>
          </w:tcPr>
          <w:p w14:paraId="472CCAFC"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Other Federal Funds</w:t>
            </w:r>
          </w:p>
        </w:tc>
        <w:tc>
          <w:tcPr>
            <w:tcW w:w="1789" w:type="dxa"/>
            <w:tcBorders>
              <w:left w:val="double" w:sz="4" w:space="0" w:color="auto"/>
            </w:tcBorders>
            <w:shd w:val="clear" w:color="auto" w:fill="F3F3F3"/>
          </w:tcPr>
          <w:p w14:paraId="1C73F5DF"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shd w:val="clear" w:color="auto" w:fill="F3F3F3"/>
          </w:tcPr>
          <w:p w14:paraId="27AC3B10"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7" w:type="dxa"/>
            <w:shd w:val="clear" w:color="auto" w:fill="F3F3F3"/>
          </w:tcPr>
          <w:p w14:paraId="1562A07E"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shd w:val="clear" w:color="auto" w:fill="F3F3F3"/>
          </w:tcPr>
          <w:p w14:paraId="03B3C6C9"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1D72AD" w14:paraId="18F0DBAA" w14:textId="77777777">
        <w:tc>
          <w:tcPr>
            <w:tcW w:w="1908" w:type="dxa"/>
            <w:tcBorders>
              <w:right w:val="double" w:sz="4" w:space="0" w:color="auto"/>
            </w:tcBorders>
          </w:tcPr>
          <w:p w14:paraId="31DAE68A"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Sec. 101(a)(18) of the Act (Innovation and Expansion)</w:t>
            </w:r>
          </w:p>
        </w:tc>
        <w:tc>
          <w:tcPr>
            <w:tcW w:w="1789" w:type="dxa"/>
            <w:tcBorders>
              <w:left w:val="double" w:sz="4" w:space="0" w:color="auto"/>
            </w:tcBorders>
          </w:tcPr>
          <w:p w14:paraId="35CB154C" w14:textId="77777777" w:rsidR="001D72AD" w:rsidRDefault="00D76F1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269,503</w:t>
            </w:r>
          </w:p>
        </w:tc>
        <w:tc>
          <w:tcPr>
            <w:tcW w:w="1868" w:type="dxa"/>
          </w:tcPr>
          <w:p w14:paraId="4AFCE44B" w14:textId="77777777" w:rsidR="001D72AD" w:rsidRPr="00D945A6"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rPr>
            </w:pPr>
          </w:p>
        </w:tc>
        <w:tc>
          <w:tcPr>
            <w:tcW w:w="1867" w:type="dxa"/>
          </w:tcPr>
          <w:p w14:paraId="62CEE95C"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tcPr>
          <w:p w14:paraId="36DB5FA4"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1D72AD" w14:paraId="4B1AF1CD" w14:textId="77777777">
        <w:tc>
          <w:tcPr>
            <w:tcW w:w="1908" w:type="dxa"/>
            <w:tcBorders>
              <w:right w:val="double" w:sz="4" w:space="0" w:color="auto"/>
            </w:tcBorders>
          </w:tcPr>
          <w:p w14:paraId="6B27CE5D"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Other</w:t>
            </w:r>
            <w:r w:rsidR="00CD0A8B">
              <w:t xml:space="preserve"> (SSA)</w:t>
            </w:r>
          </w:p>
        </w:tc>
        <w:tc>
          <w:tcPr>
            <w:tcW w:w="1789" w:type="dxa"/>
            <w:tcBorders>
              <w:left w:val="double" w:sz="4" w:space="0" w:color="auto"/>
            </w:tcBorders>
          </w:tcPr>
          <w:p w14:paraId="7124BC2B"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tcPr>
          <w:p w14:paraId="2953BD87" w14:textId="77777777" w:rsidR="001D72AD" w:rsidRPr="00D945A6"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rPr>
            </w:pPr>
          </w:p>
        </w:tc>
        <w:tc>
          <w:tcPr>
            <w:tcW w:w="1867" w:type="dxa"/>
          </w:tcPr>
          <w:p w14:paraId="0C9A99EB" w14:textId="77777777" w:rsidR="001D72AD"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2,300,000</w:t>
            </w:r>
          </w:p>
        </w:tc>
        <w:tc>
          <w:tcPr>
            <w:tcW w:w="1868" w:type="dxa"/>
          </w:tcPr>
          <w:p w14:paraId="220F96DA"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1D72AD" w14:paraId="1EF6009A" w14:textId="77777777">
        <w:tc>
          <w:tcPr>
            <w:tcW w:w="1908" w:type="dxa"/>
            <w:tcBorders>
              <w:right w:val="double" w:sz="4" w:space="0" w:color="auto"/>
            </w:tcBorders>
            <w:shd w:val="clear" w:color="auto" w:fill="F3F3F3"/>
          </w:tcPr>
          <w:p w14:paraId="63BB1FAF"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789" w:type="dxa"/>
            <w:tcBorders>
              <w:left w:val="double" w:sz="4" w:space="0" w:color="auto"/>
            </w:tcBorders>
            <w:shd w:val="clear" w:color="auto" w:fill="F3F3F3"/>
          </w:tcPr>
          <w:p w14:paraId="1CBB7117"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shd w:val="clear" w:color="auto" w:fill="F3F3F3"/>
          </w:tcPr>
          <w:p w14:paraId="5DEE4423" w14:textId="77777777" w:rsidR="001D72AD" w:rsidRPr="00D945A6"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rPr>
            </w:pPr>
          </w:p>
        </w:tc>
        <w:tc>
          <w:tcPr>
            <w:tcW w:w="1867" w:type="dxa"/>
            <w:shd w:val="clear" w:color="auto" w:fill="F3F3F3"/>
          </w:tcPr>
          <w:p w14:paraId="18B8E92E"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shd w:val="clear" w:color="auto" w:fill="F3F3F3"/>
          </w:tcPr>
          <w:p w14:paraId="08D643DC"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1D72AD" w14:paraId="10D82081" w14:textId="77777777" w:rsidTr="00807B04">
        <w:trPr>
          <w:trHeight w:val="584"/>
        </w:trPr>
        <w:tc>
          <w:tcPr>
            <w:tcW w:w="1908" w:type="dxa"/>
            <w:tcBorders>
              <w:right w:val="double" w:sz="4" w:space="0" w:color="auto"/>
            </w:tcBorders>
          </w:tcPr>
          <w:p w14:paraId="5E81D7D4"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Non-Federal Funds</w:t>
            </w:r>
          </w:p>
        </w:tc>
        <w:tc>
          <w:tcPr>
            <w:tcW w:w="1789" w:type="dxa"/>
            <w:tcBorders>
              <w:left w:val="double" w:sz="4" w:space="0" w:color="auto"/>
            </w:tcBorders>
            <w:shd w:val="clear" w:color="auto" w:fill="F3F3F3"/>
          </w:tcPr>
          <w:p w14:paraId="3641CF96"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shd w:val="clear" w:color="auto" w:fill="F3F3F3"/>
          </w:tcPr>
          <w:p w14:paraId="15C572BB" w14:textId="77777777" w:rsidR="001D72AD" w:rsidRPr="00D945A6"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rPr>
            </w:pPr>
          </w:p>
        </w:tc>
        <w:tc>
          <w:tcPr>
            <w:tcW w:w="1867" w:type="dxa"/>
            <w:shd w:val="clear" w:color="auto" w:fill="F3F3F3"/>
          </w:tcPr>
          <w:p w14:paraId="52CF1D1D"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shd w:val="clear" w:color="auto" w:fill="F3F3F3"/>
          </w:tcPr>
          <w:p w14:paraId="6E9CCFAD"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1D72AD" w14:paraId="189C7D5A" w14:textId="77777777">
        <w:tc>
          <w:tcPr>
            <w:tcW w:w="1908" w:type="dxa"/>
            <w:tcBorders>
              <w:right w:val="double" w:sz="4" w:space="0" w:color="auto"/>
            </w:tcBorders>
          </w:tcPr>
          <w:p w14:paraId="4E63A3B1"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State Funds</w:t>
            </w:r>
          </w:p>
        </w:tc>
        <w:tc>
          <w:tcPr>
            <w:tcW w:w="1789" w:type="dxa"/>
            <w:tcBorders>
              <w:left w:val="double" w:sz="4" w:space="0" w:color="auto"/>
            </w:tcBorders>
          </w:tcPr>
          <w:p w14:paraId="5F8BAB4B" w14:textId="77777777" w:rsidR="001D72AD" w:rsidRDefault="00D76F1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70,000</w:t>
            </w:r>
          </w:p>
        </w:tc>
        <w:tc>
          <w:tcPr>
            <w:tcW w:w="1868" w:type="dxa"/>
          </w:tcPr>
          <w:p w14:paraId="0C374EF7" w14:textId="77777777" w:rsidR="001D72AD" w:rsidRPr="00D945A6"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rPr>
            </w:pPr>
          </w:p>
        </w:tc>
        <w:tc>
          <w:tcPr>
            <w:tcW w:w="1867" w:type="dxa"/>
          </w:tcPr>
          <w:p w14:paraId="40DD10BA" w14:textId="77777777" w:rsidR="001D72AD"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2,000,000</w:t>
            </w:r>
          </w:p>
        </w:tc>
        <w:tc>
          <w:tcPr>
            <w:tcW w:w="1868" w:type="dxa"/>
          </w:tcPr>
          <w:p w14:paraId="7BD795D8" w14:textId="77777777" w:rsidR="001D72AD"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459,000</w:t>
            </w:r>
          </w:p>
        </w:tc>
      </w:tr>
      <w:tr w:rsidR="001D72AD" w14:paraId="25F94504" w14:textId="77777777">
        <w:tc>
          <w:tcPr>
            <w:tcW w:w="1908" w:type="dxa"/>
            <w:tcBorders>
              <w:right w:val="double" w:sz="4" w:space="0" w:color="auto"/>
            </w:tcBorders>
          </w:tcPr>
          <w:p w14:paraId="46819F2A"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Other</w:t>
            </w:r>
          </w:p>
        </w:tc>
        <w:tc>
          <w:tcPr>
            <w:tcW w:w="1789" w:type="dxa"/>
            <w:tcBorders>
              <w:left w:val="double" w:sz="4" w:space="0" w:color="auto"/>
            </w:tcBorders>
          </w:tcPr>
          <w:p w14:paraId="75C3F44F"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tcPr>
          <w:p w14:paraId="798063AC" w14:textId="77777777" w:rsidR="001D72AD" w:rsidRPr="00D945A6"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rPr>
            </w:pPr>
          </w:p>
        </w:tc>
        <w:tc>
          <w:tcPr>
            <w:tcW w:w="1867" w:type="dxa"/>
          </w:tcPr>
          <w:p w14:paraId="4D7CA9C1"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tcPr>
          <w:p w14:paraId="42893D16"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66D983FE"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1A9836F"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t xml:space="preserve"> </w:t>
      </w:r>
      <w:r>
        <w:rPr>
          <w:b/>
          <w:bCs/>
          <w:u w:val="single"/>
        </w:rPr>
        <w:t>Year 2</w:t>
      </w:r>
    </w:p>
    <w:p w14:paraId="1F242333"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789"/>
        <w:gridCol w:w="1868"/>
        <w:gridCol w:w="1867"/>
        <w:gridCol w:w="1868"/>
      </w:tblGrid>
      <w:tr w:rsidR="001D72AD" w14:paraId="264376D0" w14:textId="77777777">
        <w:trPr>
          <w:cantSplit/>
        </w:trPr>
        <w:tc>
          <w:tcPr>
            <w:tcW w:w="1908" w:type="dxa"/>
            <w:tcBorders>
              <w:right w:val="double" w:sz="4" w:space="0" w:color="auto"/>
            </w:tcBorders>
          </w:tcPr>
          <w:p w14:paraId="48672841"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b/>
                <w:bCs/>
                <w:u w:val="single"/>
              </w:rPr>
              <w:t xml:space="preserve">Sources </w:t>
            </w:r>
          </w:p>
        </w:tc>
        <w:tc>
          <w:tcPr>
            <w:tcW w:w="7392" w:type="dxa"/>
            <w:gridSpan w:val="4"/>
            <w:tcBorders>
              <w:left w:val="double" w:sz="4" w:space="0" w:color="auto"/>
            </w:tcBorders>
          </w:tcPr>
          <w:p w14:paraId="38801F74"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b/>
                <w:bCs/>
                <w:u w:val="single"/>
              </w:rPr>
              <w:t>Approximate Funding Amounts and Uses</w:t>
            </w:r>
          </w:p>
        </w:tc>
      </w:tr>
      <w:tr w:rsidR="001D72AD" w14:paraId="0C7C6C62" w14:textId="77777777">
        <w:tc>
          <w:tcPr>
            <w:tcW w:w="1908" w:type="dxa"/>
            <w:tcBorders>
              <w:right w:val="double" w:sz="4" w:space="0" w:color="auto"/>
            </w:tcBorders>
            <w:shd w:val="clear" w:color="auto" w:fill="F3F3F3"/>
          </w:tcPr>
          <w:p w14:paraId="0531E2F5"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789" w:type="dxa"/>
            <w:tcBorders>
              <w:left w:val="double" w:sz="4" w:space="0" w:color="auto"/>
            </w:tcBorders>
          </w:tcPr>
          <w:p w14:paraId="65DC78DD" w14:textId="77777777" w:rsidR="001D72AD" w:rsidRDefault="001D72AD" w:rsidP="006B14B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SILC Resource Plan </w:t>
            </w:r>
          </w:p>
        </w:tc>
        <w:tc>
          <w:tcPr>
            <w:tcW w:w="1868" w:type="dxa"/>
          </w:tcPr>
          <w:p w14:paraId="5615A866"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IL Services </w:t>
            </w:r>
          </w:p>
          <w:p w14:paraId="17EA4366" w14:textId="77777777" w:rsidR="004E69D4" w:rsidRDefault="004E69D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7" w:type="dxa"/>
          </w:tcPr>
          <w:p w14:paraId="11285A94"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General CIL Operations </w:t>
            </w:r>
          </w:p>
        </w:tc>
        <w:tc>
          <w:tcPr>
            <w:tcW w:w="1868" w:type="dxa"/>
          </w:tcPr>
          <w:p w14:paraId="54278DEC"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Other SPIL Activities</w:t>
            </w:r>
          </w:p>
        </w:tc>
      </w:tr>
      <w:tr w:rsidR="001D72AD" w14:paraId="33466DF4" w14:textId="77777777">
        <w:tc>
          <w:tcPr>
            <w:tcW w:w="1908" w:type="dxa"/>
            <w:tcBorders>
              <w:right w:val="double" w:sz="4" w:space="0" w:color="auto"/>
            </w:tcBorders>
          </w:tcPr>
          <w:p w14:paraId="1C569052"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Title VII Funds</w:t>
            </w:r>
          </w:p>
        </w:tc>
        <w:tc>
          <w:tcPr>
            <w:tcW w:w="1789" w:type="dxa"/>
            <w:tcBorders>
              <w:left w:val="double" w:sz="4" w:space="0" w:color="auto"/>
            </w:tcBorders>
            <w:shd w:val="clear" w:color="auto" w:fill="F3F3F3"/>
          </w:tcPr>
          <w:p w14:paraId="3FEB4D6A"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shd w:val="clear" w:color="auto" w:fill="F3F3F3"/>
          </w:tcPr>
          <w:p w14:paraId="4105BB1E"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7" w:type="dxa"/>
            <w:shd w:val="clear" w:color="auto" w:fill="F3F3F3"/>
          </w:tcPr>
          <w:p w14:paraId="13E83F0C"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shd w:val="clear" w:color="auto" w:fill="F3F3F3"/>
          </w:tcPr>
          <w:p w14:paraId="4FC77E55"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D0A8B" w14:paraId="394439BD" w14:textId="77777777">
        <w:tc>
          <w:tcPr>
            <w:tcW w:w="1908" w:type="dxa"/>
            <w:tcBorders>
              <w:right w:val="double" w:sz="4" w:space="0" w:color="auto"/>
            </w:tcBorders>
          </w:tcPr>
          <w:p w14:paraId="2FF4F2C6"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Chapter 1, Part B </w:t>
            </w:r>
          </w:p>
        </w:tc>
        <w:tc>
          <w:tcPr>
            <w:tcW w:w="1789" w:type="dxa"/>
            <w:tcBorders>
              <w:left w:val="double" w:sz="4" w:space="0" w:color="auto"/>
            </w:tcBorders>
          </w:tcPr>
          <w:p w14:paraId="63125431" w14:textId="77777777" w:rsidR="00CD0A8B" w:rsidRDefault="008527C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527CA">
              <w:t>110,018</w:t>
            </w:r>
          </w:p>
        </w:tc>
        <w:tc>
          <w:tcPr>
            <w:tcW w:w="1868" w:type="dxa"/>
          </w:tcPr>
          <w:p w14:paraId="5134D9D4"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14C8B">
              <w:t>178,779</w:t>
            </w:r>
          </w:p>
        </w:tc>
        <w:tc>
          <w:tcPr>
            <w:tcW w:w="1867" w:type="dxa"/>
          </w:tcPr>
          <w:p w14:paraId="739587C8"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14C8B">
              <w:t>222,000</w:t>
            </w:r>
          </w:p>
        </w:tc>
        <w:tc>
          <w:tcPr>
            <w:tcW w:w="1868" w:type="dxa"/>
          </w:tcPr>
          <w:p w14:paraId="4A8707D4"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D0A8B" w14:paraId="55732F87" w14:textId="77777777">
        <w:tc>
          <w:tcPr>
            <w:tcW w:w="1908" w:type="dxa"/>
            <w:tcBorders>
              <w:right w:val="double" w:sz="4" w:space="0" w:color="auto"/>
            </w:tcBorders>
          </w:tcPr>
          <w:p w14:paraId="0967ECD1"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Chapter 1, Part C</w:t>
            </w:r>
          </w:p>
        </w:tc>
        <w:tc>
          <w:tcPr>
            <w:tcW w:w="1789" w:type="dxa"/>
            <w:tcBorders>
              <w:left w:val="double" w:sz="4" w:space="0" w:color="auto"/>
            </w:tcBorders>
          </w:tcPr>
          <w:p w14:paraId="72F4C9A4"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tcPr>
          <w:p w14:paraId="33E88FDD"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7" w:type="dxa"/>
          </w:tcPr>
          <w:p w14:paraId="7BE3F1B7"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14C8B">
              <w:t>$1,976,215</w:t>
            </w:r>
          </w:p>
        </w:tc>
        <w:tc>
          <w:tcPr>
            <w:tcW w:w="1868" w:type="dxa"/>
          </w:tcPr>
          <w:p w14:paraId="72BCF0EA"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D0A8B" w14:paraId="6363650C" w14:textId="77777777">
        <w:tc>
          <w:tcPr>
            <w:tcW w:w="1908" w:type="dxa"/>
            <w:tcBorders>
              <w:right w:val="double" w:sz="4" w:space="0" w:color="auto"/>
            </w:tcBorders>
          </w:tcPr>
          <w:p w14:paraId="3EF324E3"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Chapter 2, OIB (only those provided by the OIB grantee to further a SPIL objective)</w:t>
            </w:r>
          </w:p>
        </w:tc>
        <w:tc>
          <w:tcPr>
            <w:tcW w:w="1789" w:type="dxa"/>
            <w:tcBorders>
              <w:left w:val="double" w:sz="4" w:space="0" w:color="auto"/>
            </w:tcBorders>
          </w:tcPr>
          <w:p w14:paraId="10DADFF3"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tcPr>
          <w:p w14:paraId="37CE2BB2"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14C8B">
              <w:t>N/A</w:t>
            </w:r>
          </w:p>
        </w:tc>
        <w:tc>
          <w:tcPr>
            <w:tcW w:w="1867" w:type="dxa"/>
          </w:tcPr>
          <w:p w14:paraId="7B6F0AE6"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tcPr>
          <w:p w14:paraId="6E022571"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D0A8B" w14:paraId="00B02BCB" w14:textId="77777777">
        <w:tc>
          <w:tcPr>
            <w:tcW w:w="1908" w:type="dxa"/>
            <w:tcBorders>
              <w:right w:val="double" w:sz="4" w:space="0" w:color="auto"/>
            </w:tcBorders>
            <w:shd w:val="clear" w:color="auto" w:fill="F3F3F3"/>
          </w:tcPr>
          <w:p w14:paraId="77286715"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789" w:type="dxa"/>
            <w:tcBorders>
              <w:left w:val="double" w:sz="4" w:space="0" w:color="auto"/>
            </w:tcBorders>
            <w:shd w:val="clear" w:color="auto" w:fill="F3F3F3"/>
          </w:tcPr>
          <w:p w14:paraId="640775C8"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shd w:val="clear" w:color="auto" w:fill="F3F3F3"/>
          </w:tcPr>
          <w:p w14:paraId="0D3E5BE4"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7" w:type="dxa"/>
            <w:shd w:val="clear" w:color="auto" w:fill="F3F3F3"/>
          </w:tcPr>
          <w:p w14:paraId="2C57F253"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shd w:val="clear" w:color="auto" w:fill="F3F3F3"/>
          </w:tcPr>
          <w:p w14:paraId="44F83258"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D0A8B" w14:paraId="4FD011A0" w14:textId="77777777">
        <w:tc>
          <w:tcPr>
            <w:tcW w:w="1908" w:type="dxa"/>
            <w:tcBorders>
              <w:right w:val="double" w:sz="4" w:space="0" w:color="auto"/>
            </w:tcBorders>
          </w:tcPr>
          <w:p w14:paraId="018CCBB7"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Other Federal Funds</w:t>
            </w:r>
          </w:p>
        </w:tc>
        <w:tc>
          <w:tcPr>
            <w:tcW w:w="1789" w:type="dxa"/>
            <w:tcBorders>
              <w:left w:val="double" w:sz="4" w:space="0" w:color="auto"/>
            </w:tcBorders>
            <w:shd w:val="clear" w:color="auto" w:fill="F3F3F3"/>
          </w:tcPr>
          <w:p w14:paraId="116FCB1B"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shd w:val="clear" w:color="auto" w:fill="F3F3F3"/>
          </w:tcPr>
          <w:p w14:paraId="08CF7C73"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7" w:type="dxa"/>
            <w:shd w:val="clear" w:color="auto" w:fill="F3F3F3"/>
          </w:tcPr>
          <w:p w14:paraId="1AE6045C"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shd w:val="clear" w:color="auto" w:fill="F3F3F3"/>
          </w:tcPr>
          <w:p w14:paraId="0541FE93"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D0A8B" w14:paraId="2A0C450E" w14:textId="77777777">
        <w:tc>
          <w:tcPr>
            <w:tcW w:w="1908" w:type="dxa"/>
            <w:tcBorders>
              <w:right w:val="double" w:sz="4" w:space="0" w:color="auto"/>
            </w:tcBorders>
          </w:tcPr>
          <w:p w14:paraId="7C40FC81"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Sec. 101(a)(18) of the Act </w:t>
            </w:r>
            <w:r>
              <w:lastRenderedPageBreak/>
              <w:t>(Innovation and Expansion)</w:t>
            </w:r>
          </w:p>
        </w:tc>
        <w:tc>
          <w:tcPr>
            <w:tcW w:w="1789" w:type="dxa"/>
            <w:tcBorders>
              <w:left w:val="double" w:sz="4" w:space="0" w:color="auto"/>
            </w:tcBorders>
          </w:tcPr>
          <w:p w14:paraId="6423CD0F"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14C8B">
              <w:lastRenderedPageBreak/>
              <w:t>269,503</w:t>
            </w:r>
          </w:p>
        </w:tc>
        <w:tc>
          <w:tcPr>
            <w:tcW w:w="1868" w:type="dxa"/>
          </w:tcPr>
          <w:p w14:paraId="4C7E9D61" w14:textId="77777777" w:rsidR="00CD0A8B" w:rsidRPr="00D945A6"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rPr>
            </w:pPr>
          </w:p>
        </w:tc>
        <w:tc>
          <w:tcPr>
            <w:tcW w:w="1867" w:type="dxa"/>
          </w:tcPr>
          <w:p w14:paraId="30685F6A"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tcPr>
          <w:p w14:paraId="2F2142CB"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D0A8B" w14:paraId="6487E92B" w14:textId="77777777">
        <w:tc>
          <w:tcPr>
            <w:tcW w:w="1908" w:type="dxa"/>
            <w:tcBorders>
              <w:right w:val="double" w:sz="4" w:space="0" w:color="auto"/>
            </w:tcBorders>
          </w:tcPr>
          <w:p w14:paraId="33C205B9"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Other</w:t>
            </w:r>
          </w:p>
        </w:tc>
        <w:tc>
          <w:tcPr>
            <w:tcW w:w="1789" w:type="dxa"/>
            <w:tcBorders>
              <w:left w:val="double" w:sz="4" w:space="0" w:color="auto"/>
            </w:tcBorders>
          </w:tcPr>
          <w:p w14:paraId="356269AB"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tcPr>
          <w:p w14:paraId="1B7C8856" w14:textId="77777777" w:rsidR="00CD0A8B" w:rsidRPr="00D945A6"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rPr>
            </w:pPr>
          </w:p>
        </w:tc>
        <w:tc>
          <w:tcPr>
            <w:tcW w:w="1867" w:type="dxa"/>
          </w:tcPr>
          <w:p w14:paraId="1386FC19"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14C8B">
              <w:t>2,300,000</w:t>
            </w:r>
          </w:p>
        </w:tc>
        <w:tc>
          <w:tcPr>
            <w:tcW w:w="1868" w:type="dxa"/>
          </w:tcPr>
          <w:p w14:paraId="3C820F0B"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D0A8B" w14:paraId="0C67351D" w14:textId="77777777">
        <w:tc>
          <w:tcPr>
            <w:tcW w:w="1908" w:type="dxa"/>
            <w:tcBorders>
              <w:right w:val="double" w:sz="4" w:space="0" w:color="auto"/>
            </w:tcBorders>
            <w:shd w:val="clear" w:color="auto" w:fill="F3F3F3"/>
          </w:tcPr>
          <w:p w14:paraId="4D08FE19"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789" w:type="dxa"/>
            <w:tcBorders>
              <w:left w:val="double" w:sz="4" w:space="0" w:color="auto"/>
            </w:tcBorders>
            <w:shd w:val="clear" w:color="auto" w:fill="F3F3F3"/>
          </w:tcPr>
          <w:p w14:paraId="6D08D900"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shd w:val="clear" w:color="auto" w:fill="F3F3F3"/>
          </w:tcPr>
          <w:p w14:paraId="0779BFA0" w14:textId="77777777" w:rsidR="00CD0A8B" w:rsidRPr="00D945A6"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rPr>
            </w:pPr>
          </w:p>
        </w:tc>
        <w:tc>
          <w:tcPr>
            <w:tcW w:w="1867" w:type="dxa"/>
            <w:shd w:val="clear" w:color="auto" w:fill="F3F3F3"/>
          </w:tcPr>
          <w:p w14:paraId="64B922E2"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shd w:val="clear" w:color="auto" w:fill="F3F3F3"/>
          </w:tcPr>
          <w:p w14:paraId="2D7C1610"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D0A8B" w14:paraId="0217E60B" w14:textId="77777777">
        <w:tc>
          <w:tcPr>
            <w:tcW w:w="1908" w:type="dxa"/>
            <w:tcBorders>
              <w:right w:val="double" w:sz="4" w:space="0" w:color="auto"/>
            </w:tcBorders>
          </w:tcPr>
          <w:p w14:paraId="6E6D5015"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Non-Federal Funds</w:t>
            </w:r>
          </w:p>
        </w:tc>
        <w:tc>
          <w:tcPr>
            <w:tcW w:w="1789" w:type="dxa"/>
            <w:tcBorders>
              <w:left w:val="double" w:sz="4" w:space="0" w:color="auto"/>
            </w:tcBorders>
            <w:shd w:val="clear" w:color="auto" w:fill="F3F3F3"/>
          </w:tcPr>
          <w:p w14:paraId="72A61875"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shd w:val="clear" w:color="auto" w:fill="F3F3F3"/>
          </w:tcPr>
          <w:p w14:paraId="690530D2" w14:textId="77777777" w:rsidR="00CD0A8B" w:rsidRPr="00D945A6"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rPr>
            </w:pPr>
          </w:p>
        </w:tc>
        <w:tc>
          <w:tcPr>
            <w:tcW w:w="1867" w:type="dxa"/>
            <w:shd w:val="clear" w:color="auto" w:fill="F3F3F3"/>
          </w:tcPr>
          <w:p w14:paraId="072ECCEC"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shd w:val="clear" w:color="auto" w:fill="F3F3F3"/>
          </w:tcPr>
          <w:p w14:paraId="29782B0A"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D0A8B" w14:paraId="79C38E34" w14:textId="77777777">
        <w:tc>
          <w:tcPr>
            <w:tcW w:w="1908" w:type="dxa"/>
            <w:tcBorders>
              <w:right w:val="double" w:sz="4" w:space="0" w:color="auto"/>
            </w:tcBorders>
          </w:tcPr>
          <w:p w14:paraId="69E0EB71"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State Funds</w:t>
            </w:r>
          </w:p>
        </w:tc>
        <w:tc>
          <w:tcPr>
            <w:tcW w:w="1789" w:type="dxa"/>
            <w:tcBorders>
              <w:left w:val="double" w:sz="4" w:space="0" w:color="auto"/>
            </w:tcBorders>
          </w:tcPr>
          <w:p w14:paraId="74B537C6"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14C8B">
              <w:t>70,000</w:t>
            </w:r>
          </w:p>
        </w:tc>
        <w:tc>
          <w:tcPr>
            <w:tcW w:w="1868" w:type="dxa"/>
          </w:tcPr>
          <w:p w14:paraId="6729A315" w14:textId="77777777" w:rsidR="00CD0A8B" w:rsidRPr="00D945A6"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rPr>
            </w:pPr>
          </w:p>
        </w:tc>
        <w:tc>
          <w:tcPr>
            <w:tcW w:w="1867" w:type="dxa"/>
          </w:tcPr>
          <w:p w14:paraId="43625C15"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14C8B">
              <w:t>2,000,000</w:t>
            </w:r>
          </w:p>
        </w:tc>
        <w:tc>
          <w:tcPr>
            <w:tcW w:w="1868" w:type="dxa"/>
          </w:tcPr>
          <w:p w14:paraId="2F736A58"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14C8B">
              <w:t>459,000</w:t>
            </w:r>
          </w:p>
        </w:tc>
      </w:tr>
      <w:tr w:rsidR="00CD0A8B" w14:paraId="547566EC" w14:textId="77777777">
        <w:tc>
          <w:tcPr>
            <w:tcW w:w="1908" w:type="dxa"/>
            <w:tcBorders>
              <w:right w:val="double" w:sz="4" w:space="0" w:color="auto"/>
            </w:tcBorders>
          </w:tcPr>
          <w:p w14:paraId="5E3351BB"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Other</w:t>
            </w:r>
          </w:p>
        </w:tc>
        <w:tc>
          <w:tcPr>
            <w:tcW w:w="1789" w:type="dxa"/>
            <w:tcBorders>
              <w:left w:val="double" w:sz="4" w:space="0" w:color="auto"/>
            </w:tcBorders>
          </w:tcPr>
          <w:p w14:paraId="71D3620D"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tcPr>
          <w:p w14:paraId="556574DF" w14:textId="77777777" w:rsidR="00CD0A8B" w:rsidRPr="00D945A6"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rPr>
            </w:pPr>
          </w:p>
        </w:tc>
        <w:tc>
          <w:tcPr>
            <w:tcW w:w="1867" w:type="dxa"/>
          </w:tcPr>
          <w:p w14:paraId="30417B6F"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tcPr>
          <w:p w14:paraId="5B2924CB"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36FA4A25"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AFB4230"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Year 3</w:t>
      </w:r>
    </w:p>
    <w:p w14:paraId="5426EF9F"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789"/>
        <w:gridCol w:w="1868"/>
        <w:gridCol w:w="1867"/>
        <w:gridCol w:w="1868"/>
      </w:tblGrid>
      <w:tr w:rsidR="001D72AD" w14:paraId="6B6E4363" w14:textId="77777777">
        <w:trPr>
          <w:cantSplit/>
        </w:trPr>
        <w:tc>
          <w:tcPr>
            <w:tcW w:w="1908" w:type="dxa"/>
            <w:tcBorders>
              <w:right w:val="double" w:sz="4" w:space="0" w:color="auto"/>
            </w:tcBorders>
          </w:tcPr>
          <w:p w14:paraId="74C38BD6"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b/>
                <w:bCs/>
                <w:u w:val="single"/>
              </w:rPr>
              <w:t xml:space="preserve">Sources </w:t>
            </w:r>
          </w:p>
        </w:tc>
        <w:tc>
          <w:tcPr>
            <w:tcW w:w="7392" w:type="dxa"/>
            <w:gridSpan w:val="4"/>
            <w:tcBorders>
              <w:left w:val="double" w:sz="4" w:space="0" w:color="auto"/>
            </w:tcBorders>
          </w:tcPr>
          <w:p w14:paraId="0CD89239"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b/>
                <w:bCs/>
                <w:u w:val="single"/>
              </w:rPr>
              <w:t>Approximate Funding Amounts and Uses</w:t>
            </w:r>
          </w:p>
        </w:tc>
      </w:tr>
      <w:tr w:rsidR="001D72AD" w14:paraId="052955B1" w14:textId="77777777">
        <w:tc>
          <w:tcPr>
            <w:tcW w:w="1908" w:type="dxa"/>
            <w:tcBorders>
              <w:right w:val="double" w:sz="4" w:space="0" w:color="auto"/>
            </w:tcBorders>
            <w:shd w:val="clear" w:color="auto" w:fill="F3F3F3"/>
          </w:tcPr>
          <w:p w14:paraId="001C0D07"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789" w:type="dxa"/>
            <w:tcBorders>
              <w:left w:val="double" w:sz="4" w:space="0" w:color="auto"/>
            </w:tcBorders>
          </w:tcPr>
          <w:p w14:paraId="4F2C73EC" w14:textId="77777777" w:rsidR="001D72AD" w:rsidRDefault="001D72AD" w:rsidP="006B14B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SILC Resource Plan</w:t>
            </w:r>
            <w:r w:rsidR="004E69D4">
              <w:t xml:space="preserve"> </w:t>
            </w:r>
          </w:p>
        </w:tc>
        <w:tc>
          <w:tcPr>
            <w:tcW w:w="1868" w:type="dxa"/>
          </w:tcPr>
          <w:p w14:paraId="77680F48" w14:textId="77777777" w:rsidR="004E69D4"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IL Services </w:t>
            </w:r>
          </w:p>
          <w:p w14:paraId="6E1F309E"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7" w:type="dxa"/>
          </w:tcPr>
          <w:p w14:paraId="3D991A28"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General CIL Operations </w:t>
            </w:r>
          </w:p>
        </w:tc>
        <w:tc>
          <w:tcPr>
            <w:tcW w:w="1868" w:type="dxa"/>
          </w:tcPr>
          <w:p w14:paraId="358D34A4"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Other SPIL Activities</w:t>
            </w:r>
          </w:p>
        </w:tc>
      </w:tr>
      <w:tr w:rsidR="001D72AD" w14:paraId="3738B480" w14:textId="77777777">
        <w:tc>
          <w:tcPr>
            <w:tcW w:w="1908" w:type="dxa"/>
            <w:tcBorders>
              <w:right w:val="double" w:sz="4" w:space="0" w:color="auto"/>
            </w:tcBorders>
          </w:tcPr>
          <w:p w14:paraId="1DC9202C"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Title VII Funds</w:t>
            </w:r>
          </w:p>
        </w:tc>
        <w:tc>
          <w:tcPr>
            <w:tcW w:w="1789" w:type="dxa"/>
            <w:tcBorders>
              <w:left w:val="double" w:sz="4" w:space="0" w:color="auto"/>
            </w:tcBorders>
            <w:shd w:val="clear" w:color="auto" w:fill="F3F3F3"/>
          </w:tcPr>
          <w:p w14:paraId="47E40CA7"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shd w:val="clear" w:color="auto" w:fill="F3F3F3"/>
          </w:tcPr>
          <w:p w14:paraId="12C64640"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7" w:type="dxa"/>
            <w:shd w:val="clear" w:color="auto" w:fill="F3F3F3"/>
          </w:tcPr>
          <w:p w14:paraId="5B81C816"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shd w:val="clear" w:color="auto" w:fill="F3F3F3"/>
          </w:tcPr>
          <w:p w14:paraId="1CE5CEBC"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D0A8B" w14:paraId="2F8AE5F5" w14:textId="77777777">
        <w:tc>
          <w:tcPr>
            <w:tcW w:w="1908" w:type="dxa"/>
            <w:tcBorders>
              <w:right w:val="double" w:sz="4" w:space="0" w:color="auto"/>
            </w:tcBorders>
          </w:tcPr>
          <w:p w14:paraId="157160CE"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Chapter 1, Part B </w:t>
            </w:r>
          </w:p>
        </w:tc>
        <w:tc>
          <w:tcPr>
            <w:tcW w:w="1789" w:type="dxa"/>
            <w:tcBorders>
              <w:left w:val="double" w:sz="4" w:space="0" w:color="auto"/>
            </w:tcBorders>
          </w:tcPr>
          <w:p w14:paraId="399B6B32" w14:textId="77777777" w:rsidR="00CD0A8B" w:rsidRDefault="008527C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110,018</w:t>
            </w:r>
          </w:p>
        </w:tc>
        <w:tc>
          <w:tcPr>
            <w:tcW w:w="1868" w:type="dxa"/>
          </w:tcPr>
          <w:p w14:paraId="1A6C2506"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A4EAE">
              <w:t>178,779</w:t>
            </w:r>
          </w:p>
        </w:tc>
        <w:tc>
          <w:tcPr>
            <w:tcW w:w="1867" w:type="dxa"/>
          </w:tcPr>
          <w:p w14:paraId="41D51213"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A4EAE">
              <w:t>222,000</w:t>
            </w:r>
          </w:p>
        </w:tc>
        <w:tc>
          <w:tcPr>
            <w:tcW w:w="1868" w:type="dxa"/>
          </w:tcPr>
          <w:p w14:paraId="262333E7"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D0A8B" w14:paraId="14F1B679" w14:textId="77777777">
        <w:tc>
          <w:tcPr>
            <w:tcW w:w="1908" w:type="dxa"/>
            <w:tcBorders>
              <w:right w:val="double" w:sz="4" w:space="0" w:color="auto"/>
            </w:tcBorders>
          </w:tcPr>
          <w:p w14:paraId="7EA4B4F4"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Chapter 1, Part C</w:t>
            </w:r>
          </w:p>
        </w:tc>
        <w:tc>
          <w:tcPr>
            <w:tcW w:w="1789" w:type="dxa"/>
            <w:tcBorders>
              <w:left w:val="double" w:sz="4" w:space="0" w:color="auto"/>
            </w:tcBorders>
          </w:tcPr>
          <w:p w14:paraId="0FBEE363"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tcPr>
          <w:p w14:paraId="2926126D"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7" w:type="dxa"/>
          </w:tcPr>
          <w:p w14:paraId="349DA1AF"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A4EAE">
              <w:t>$1,976,215</w:t>
            </w:r>
          </w:p>
        </w:tc>
        <w:tc>
          <w:tcPr>
            <w:tcW w:w="1868" w:type="dxa"/>
          </w:tcPr>
          <w:p w14:paraId="1E50985C"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D0A8B" w14:paraId="769A55F2" w14:textId="77777777">
        <w:tc>
          <w:tcPr>
            <w:tcW w:w="1908" w:type="dxa"/>
            <w:tcBorders>
              <w:right w:val="double" w:sz="4" w:space="0" w:color="auto"/>
            </w:tcBorders>
          </w:tcPr>
          <w:p w14:paraId="17F20A83"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Chapter 2, OIB (only those provided by the OIB grantee to further a SPIL objective)</w:t>
            </w:r>
          </w:p>
        </w:tc>
        <w:tc>
          <w:tcPr>
            <w:tcW w:w="1789" w:type="dxa"/>
            <w:tcBorders>
              <w:left w:val="double" w:sz="4" w:space="0" w:color="auto"/>
            </w:tcBorders>
          </w:tcPr>
          <w:p w14:paraId="3B8A132A"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tcPr>
          <w:p w14:paraId="3B0E085A"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A4EAE">
              <w:t>N/A</w:t>
            </w:r>
          </w:p>
        </w:tc>
        <w:tc>
          <w:tcPr>
            <w:tcW w:w="1867" w:type="dxa"/>
          </w:tcPr>
          <w:p w14:paraId="24633339"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tcPr>
          <w:p w14:paraId="0CB0D2F9"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D0A8B" w14:paraId="09AEFC7C" w14:textId="77777777">
        <w:tc>
          <w:tcPr>
            <w:tcW w:w="1908" w:type="dxa"/>
            <w:tcBorders>
              <w:right w:val="double" w:sz="4" w:space="0" w:color="auto"/>
            </w:tcBorders>
            <w:shd w:val="clear" w:color="auto" w:fill="F3F3F3"/>
          </w:tcPr>
          <w:p w14:paraId="19E02DA9"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789" w:type="dxa"/>
            <w:tcBorders>
              <w:left w:val="double" w:sz="4" w:space="0" w:color="auto"/>
            </w:tcBorders>
            <w:shd w:val="clear" w:color="auto" w:fill="F3F3F3"/>
          </w:tcPr>
          <w:p w14:paraId="484472E7"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shd w:val="clear" w:color="auto" w:fill="F3F3F3"/>
          </w:tcPr>
          <w:p w14:paraId="04F8DED7"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7" w:type="dxa"/>
            <w:shd w:val="clear" w:color="auto" w:fill="F3F3F3"/>
          </w:tcPr>
          <w:p w14:paraId="5A898631"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shd w:val="clear" w:color="auto" w:fill="F3F3F3"/>
          </w:tcPr>
          <w:p w14:paraId="68EDE675"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D0A8B" w14:paraId="2209A55D" w14:textId="77777777">
        <w:tc>
          <w:tcPr>
            <w:tcW w:w="1908" w:type="dxa"/>
            <w:tcBorders>
              <w:right w:val="double" w:sz="4" w:space="0" w:color="auto"/>
            </w:tcBorders>
          </w:tcPr>
          <w:p w14:paraId="1918DCB1"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Other Federal Funds</w:t>
            </w:r>
          </w:p>
        </w:tc>
        <w:tc>
          <w:tcPr>
            <w:tcW w:w="1789" w:type="dxa"/>
            <w:tcBorders>
              <w:left w:val="double" w:sz="4" w:space="0" w:color="auto"/>
            </w:tcBorders>
            <w:shd w:val="clear" w:color="auto" w:fill="F3F3F3"/>
          </w:tcPr>
          <w:p w14:paraId="69D73C41"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shd w:val="clear" w:color="auto" w:fill="F3F3F3"/>
          </w:tcPr>
          <w:p w14:paraId="012F6E2C"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7" w:type="dxa"/>
            <w:shd w:val="clear" w:color="auto" w:fill="F3F3F3"/>
          </w:tcPr>
          <w:p w14:paraId="13A23852"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shd w:val="clear" w:color="auto" w:fill="F3F3F3"/>
          </w:tcPr>
          <w:p w14:paraId="51576D51"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D0A8B" w14:paraId="0F365577" w14:textId="77777777">
        <w:tc>
          <w:tcPr>
            <w:tcW w:w="1908" w:type="dxa"/>
            <w:tcBorders>
              <w:right w:val="double" w:sz="4" w:space="0" w:color="auto"/>
            </w:tcBorders>
          </w:tcPr>
          <w:p w14:paraId="6719B65A"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Sec. 101(a)(18) of the Act (Innovation and Expansion)</w:t>
            </w:r>
          </w:p>
        </w:tc>
        <w:tc>
          <w:tcPr>
            <w:tcW w:w="1789" w:type="dxa"/>
            <w:tcBorders>
              <w:left w:val="double" w:sz="4" w:space="0" w:color="auto"/>
            </w:tcBorders>
          </w:tcPr>
          <w:p w14:paraId="6075852B"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A4EAE">
              <w:t>269,503</w:t>
            </w:r>
          </w:p>
        </w:tc>
        <w:tc>
          <w:tcPr>
            <w:tcW w:w="1868" w:type="dxa"/>
          </w:tcPr>
          <w:p w14:paraId="1782A0BC" w14:textId="77777777" w:rsidR="00CD0A8B" w:rsidRPr="00D945A6"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rPr>
            </w:pPr>
          </w:p>
        </w:tc>
        <w:tc>
          <w:tcPr>
            <w:tcW w:w="1867" w:type="dxa"/>
          </w:tcPr>
          <w:p w14:paraId="095D052C"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tcPr>
          <w:p w14:paraId="509C174A"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D0A8B" w14:paraId="65DA2552" w14:textId="77777777">
        <w:tc>
          <w:tcPr>
            <w:tcW w:w="1908" w:type="dxa"/>
            <w:tcBorders>
              <w:right w:val="double" w:sz="4" w:space="0" w:color="auto"/>
            </w:tcBorders>
          </w:tcPr>
          <w:p w14:paraId="32797911"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Other</w:t>
            </w:r>
          </w:p>
        </w:tc>
        <w:tc>
          <w:tcPr>
            <w:tcW w:w="1789" w:type="dxa"/>
            <w:tcBorders>
              <w:left w:val="double" w:sz="4" w:space="0" w:color="auto"/>
            </w:tcBorders>
          </w:tcPr>
          <w:p w14:paraId="79265BE9"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tcPr>
          <w:p w14:paraId="4FA0F893" w14:textId="77777777" w:rsidR="00CD0A8B" w:rsidRPr="00D945A6"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rPr>
            </w:pPr>
          </w:p>
        </w:tc>
        <w:tc>
          <w:tcPr>
            <w:tcW w:w="1867" w:type="dxa"/>
          </w:tcPr>
          <w:p w14:paraId="6D6CEDDA"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A4EAE">
              <w:t>2,300,000</w:t>
            </w:r>
          </w:p>
        </w:tc>
        <w:tc>
          <w:tcPr>
            <w:tcW w:w="1868" w:type="dxa"/>
          </w:tcPr>
          <w:p w14:paraId="06EDA4DB"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D0A8B" w14:paraId="5CBB33A8" w14:textId="77777777">
        <w:tc>
          <w:tcPr>
            <w:tcW w:w="1908" w:type="dxa"/>
            <w:tcBorders>
              <w:right w:val="double" w:sz="4" w:space="0" w:color="auto"/>
            </w:tcBorders>
            <w:shd w:val="clear" w:color="auto" w:fill="F3F3F3"/>
          </w:tcPr>
          <w:p w14:paraId="7CD6AABB"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789" w:type="dxa"/>
            <w:tcBorders>
              <w:left w:val="double" w:sz="4" w:space="0" w:color="auto"/>
            </w:tcBorders>
            <w:shd w:val="clear" w:color="auto" w:fill="F3F3F3"/>
          </w:tcPr>
          <w:p w14:paraId="5260B002"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shd w:val="clear" w:color="auto" w:fill="F3F3F3"/>
          </w:tcPr>
          <w:p w14:paraId="624D221A" w14:textId="77777777" w:rsidR="00CD0A8B" w:rsidRPr="00D945A6"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rPr>
            </w:pPr>
          </w:p>
        </w:tc>
        <w:tc>
          <w:tcPr>
            <w:tcW w:w="1867" w:type="dxa"/>
            <w:shd w:val="clear" w:color="auto" w:fill="F3F3F3"/>
          </w:tcPr>
          <w:p w14:paraId="4422366E"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shd w:val="clear" w:color="auto" w:fill="F3F3F3"/>
          </w:tcPr>
          <w:p w14:paraId="6F8F04E2"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D0A8B" w14:paraId="4428F881" w14:textId="77777777">
        <w:tc>
          <w:tcPr>
            <w:tcW w:w="1908" w:type="dxa"/>
            <w:tcBorders>
              <w:right w:val="double" w:sz="4" w:space="0" w:color="auto"/>
            </w:tcBorders>
          </w:tcPr>
          <w:p w14:paraId="14B9A10E"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Non-Federal Funds</w:t>
            </w:r>
          </w:p>
        </w:tc>
        <w:tc>
          <w:tcPr>
            <w:tcW w:w="1789" w:type="dxa"/>
            <w:tcBorders>
              <w:left w:val="double" w:sz="4" w:space="0" w:color="auto"/>
            </w:tcBorders>
            <w:shd w:val="clear" w:color="auto" w:fill="F3F3F3"/>
          </w:tcPr>
          <w:p w14:paraId="30645494"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shd w:val="clear" w:color="auto" w:fill="F3F3F3"/>
          </w:tcPr>
          <w:p w14:paraId="140D77FA" w14:textId="77777777" w:rsidR="00CD0A8B" w:rsidRPr="00D945A6"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rPr>
            </w:pPr>
          </w:p>
        </w:tc>
        <w:tc>
          <w:tcPr>
            <w:tcW w:w="1867" w:type="dxa"/>
            <w:shd w:val="clear" w:color="auto" w:fill="F3F3F3"/>
          </w:tcPr>
          <w:p w14:paraId="63C06CDD"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shd w:val="clear" w:color="auto" w:fill="F3F3F3"/>
          </w:tcPr>
          <w:p w14:paraId="681D3938"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CD0A8B" w14:paraId="079542E1" w14:textId="77777777">
        <w:tc>
          <w:tcPr>
            <w:tcW w:w="1908" w:type="dxa"/>
            <w:tcBorders>
              <w:right w:val="double" w:sz="4" w:space="0" w:color="auto"/>
            </w:tcBorders>
          </w:tcPr>
          <w:p w14:paraId="72D23A90"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State Funds</w:t>
            </w:r>
          </w:p>
        </w:tc>
        <w:tc>
          <w:tcPr>
            <w:tcW w:w="1789" w:type="dxa"/>
            <w:tcBorders>
              <w:left w:val="double" w:sz="4" w:space="0" w:color="auto"/>
            </w:tcBorders>
          </w:tcPr>
          <w:p w14:paraId="061D8E04"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A4EAE">
              <w:t>70,000</w:t>
            </w:r>
          </w:p>
        </w:tc>
        <w:tc>
          <w:tcPr>
            <w:tcW w:w="1868" w:type="dxa"/>
          </w:tcPr>
          <w:p w14:paraId="36DDF1EA" w14:textId="77777777" w:rsidR="00CD0A8B" w:rsidRPr="00D945A6"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rPr>
            </w:pPr>
          </w:p>
        </w:tc>
        <w:tc>
          <w:tcPr>
            <w:tcW w:w="1867" w:type="dxa"/>
          </w:tcPr>
          <w:p w14:paraId="7B967C44"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A4EAE">
              <w:t>2,000,000</w:t>
            </w:r>
          </w:p>
        </w:tc>
        <w:tc>
          <w:tcPr>
            <w:tcW w:w="1868" w:type="dxa"/>
          </w:tcPr>
          <w:p w14:paraId="572A29DF"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A4EAE">
              <w:t>459,000</w:t>
            </w:r>
          </w:p>
        </w:tc>
      </w:tr>
      <w:tr w:rsidR="00CD0A8B" w14:paraId="26B9F220" w14:textId="77777777">
        <w:tc>
          <w:tcPr>
            <w:tcW w:w="1908" w:type="dxa"/>
            <w:tcBorders>
              <w:right w:val="double" w:sz="4" w:space="0" w:color="auto"/>
            </w:tcBorders>
          </w:tcPr>
          <w:p w14:paraId="043376AD"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Other</w:t>
            </w:r>
          </w:p>
        </w:tc>
        <w:tc>
          <w:tcPr>
            <w:tcW w:w="1789" w:type="dxa"/>
            <w:tcBorders>
              <w:left w:val="double" w:sz="4" w:space="0" w:color="auto"/>
            </w:tcBorders>
          </w:tcPr>
          <w:p w14:paraId="455C8285"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tcPr>
          <w:p w14:paraId="09080096" w14:textId="77777777" w:rsidR="00CD0A8B" w:rsidRPr="00D945A6"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rPr>
            </w:pPr>
          </w:p>
        </w:tc>
        <w:tc>
          <w:tcPr>
            <w:tcW w:w="1867" w:type="dxa"/>
          </w:tcPr>
          <w:p w14:paraId="130B2CEC"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868" w:type="dxa"/>
          </w:tcPr>
          <w:p w14:paraId="2EC71694" w14:textId="77777777" w:rsidR="00CD0A8B" w:rsidRDefault="00CD0A8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468A7E9B" w14:textId="77777777" w:rsidR="0072736D" w:rsidRDefault="0072736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A27D700" w14:textId="77777777" w:rsidR="001D72AD" w:rsidRPr="00EE6A2F"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1.3</w:t>
      </w:r>
      <w:r w:rsidR="00EE6A2F">
        <w:rPr>
          <w:b/>
        </w:rPr>
        <w:t>.</w:t>
      </w:r>
      <w:r w:rsidRPr="00EE6A2F">
        <w:rPr>
          <w:b/>
        </w:rPr>
        <w:t>B</w:t>
      </w:r>
      <w:r w:rsidR="00EE6A2F">
        <w:rPr>
          <w:b/>
        </w:rPr>
        <w:t>.</w:t>
      </w:r>
      <w:r w:rsidRPr="00EE6A2F">
        <w:rPr>
          <w:b/>
        </w:rPr>
        <w:t xml:space="preserve"> Financial Plan Narratives </w:t>
      </w:r>
    </w:p>
    <w:p w14:paraId="756FFAE8"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3F9834D" w14:textId="77777777" w:rsidR="001D72AD" w:rsidRPr="00D513DC" w:rsidRDefault="00113CD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D513DC">
        <w:rPr>
          <w:b/>
        </w:rPr>
        <w:t>1.3</w:t>
      </w:r>
      <w:r w:rsidR="00EE6A2F">
        <w:rPr>
          <w:b/>
        </w:rPr>
        <w:t>.</w:t>
      </w:r>
      <w:r w:rsidRPr="00D513DC">
        <w:rPr>
          <w:b/>
        </w:rPr>
        <w:t>B</w:t>
      </w:r>
      <w:r w:rsidR="00EE6A2F">
        <w:rPr>
          <w:b/>
        </w:rPr>
        <w:t>.</w:t>
      </w:r>
      <w:r w:rsidRPr="00D513DC">
        <w:rPr>
          <w:b/>
        </w:rPr>
        <w:t xml:space="preserve"> (</w:t>
      </w:r>
      <w:r w:rsidR="001D72AD" w:rsidRPr="00D513DC">
        <w:rPr>
          <w:b/>
        </w:rPr>
        <w:t>1) Specify how the part B, part C and chapter 2 (Older Blind) funds, if applicable, will further the SPIL objectives.</w:t>
      </w:r>
    </w:p>
    <w:p w14:paraId="762F05E6" w14:textId="77777777" w:rsidR="007372D4" w:rsidRDefault="007372D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5023C19" w14:textId="77777777" w:rsidR="00E54D65" w:rsidRDefault="00A758AA"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 xml:space="preserve">Part C and Part B funds are utilized to support the </w:t>
      </w:r>
      <w:r w:rsidR="008527CA">
        <w:t xml:space="preserve">general </w:t>
      </w:r>
      <w:r>
        <w:t xml:space="preserve">operations of the Centers for Independent Living to provide </w:t>
      </w:r>
      <w:r w:rsidR="008527CA">
        <w:t>independent living</w:t>
      </w:r>
      <w:r>
        <w:t xml:space="preserve"> services and advance the objectives in the</w:t>
      </w:r>
      <w:r w:rsidR="00E54D65">
        <w:t xml:space="preserve"> SPIL. Advancing the objectives of the SPIL will be a collaborative effort between the SILC and</w:t>
      </w:r>
      <w:r w:rsidR="00EE6A2F">
        <w:t xml:space="preserve"> the</w:t>
      </w:r>
      <w:r w:rsidR="00E54D65">
        <w:t xml:space="preserve"> CIL Network</w:t>
      </w:r>
      <w:r w:rsidR="00BE5D26">
        <w:t xml:space="preserve">, whereas SILC will be utilizing Part B funds to help advance </w:t>
      </w:r>
      <w:r w:rsidR="00BE5D26">
        <w:lastRenderedPageBreak/>
        <w:t>the collaborati</w:t>
      </w:r>
      <w:r w:rsidR="002D4027">
        <w:t>on</w:t>
      </w:r>
      <w:r w:rsidR="00BE5D26">
        <w:t>.</w:t>
      </w:r>
      <w:r>
        <w:t xml:space="preserve"> </w:t>
      </w:r>
    </w:p>
    <w:p w14:paraId="41C84228" w14:textId="77777777" w:rsidR="00E54D65" w:rsidRPr="002D4027" w:rsidRDefault="00E54D65"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color w:val="FF0000"/>
        </w:rPr>
      </w:pPr>
      <w:r>
        <w:t xml:space="preserve">Part B funds are utilized for three purposes: </w:t>
      </w:r>
      <w:r w:rsidRPr="008340DC">
        <w:t xml:space="preserve">1) </w:t>
      </w:r>
      <w:r w:rsidR="008527CA" w:rsidRPr="00D513DC">
        <w:t>35</w:t>
      </w:r>
      <w:r w:rsidRPr="00D513DC">
        <w:t xml:space="preserve">% is allocated to the Bureau of Services for Blind Persons to provide direct IL Services 2) </w:t>
      </w:r>
      <w:r w:rsidR="008527CA" w:rsidRPr="00D513DC">
        <w:t>22</w:t>
      </w:r>
      <w:r w:rsidRPr="00D513DC">
        <w:t xml:space="preserve">% is used for the operations of SILC 3) </w:t>
      </w:r>
      <w:r w:rsidR="008527CA" w:rsidRPr="00D513DC">
        <w:t>43% is g</w:t>
      </w:r>
      <w:r w:rsidRPr="00D513DC">
        <w:t xml:space="preserve">ranted to the CILs by the DSE for </w:t>
      </w:r>
      <w:r w:rsidR="008527CA" w:rsidRPr="00D513DC">
        <w:t xml:space="preserve">general </w:t>
      </w:r>
      <w:r w:rsidRPr="00D513DC">
        <w:t>operations.</w:t>
      </w:r>
      <w:r w:rsidRPr="002D4027">
        <w:rPr>
          <w:color w:val="FF0000"/>
        </w:rPr>
        <w:t xml:space="preserve"> </w:t>
      </w:r>
    </w:p>
    <w:p w14:paraId="3A9EBF6A" w14:textId="77777777" w:rsidR="00E54D65" w:rsidRDefault="00E54D6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72218E6" w14:textId="77777777" w:rsidR="00542525" w:rsidRDefault="005528F1" w:rsidP="005528F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color w:val="000000"/>
        </w:rPr>
      </w:pPr>
      <w:r>
        <w:rPr>
          <w:color w:val="000000"/>
        </w:rPr>
        <w:tab/>
      </w:r>
    </w:p>
    <w:p w14:paraId="72223620" w14:textId="77777777" w:rsidR="001D72AD" w:rsidRPr="00EE6A2F"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1.3</w:t>
      </w:r>
      <w:proofErr w:type="gramStart"/>
      <w:r w:rsidRPr="00EE6A2F">
        <w:rPr>
          <w:b/>
        </w:rPr>
        <w:t>B(</w:t>
      </w:r>
      <w:proofErr w:type="gramEnd"/>
      <w:r w:rsidRPr="00EE6A2F">
        <w:rPr>
          <w:b/>
        </w:rPr>
        <w:t xml:space="preserve">2) Describe efforts to coordinate Federal and State funding for centers and IL services, including the amounts, sources and purposes of the funding to be coordinated. </w:t>
      </w:r>
    </w:p>
    <w:p w14:paraId="25834C28"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90D6EFA" w14:textId="77777777" w:rsidR="00BE5D26" w:rsidRPr="00BE5D26" w:rsidRDefault="00BE5D26" w:rsidP="00BE5D26">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color w:val="000000"/>
          <w:sz w:val="24"/>
        </w:rPr>
      </w:pPr>
      <w:r w:rsidRPr="00BE5D26">
        <w:rPr>
          <w:color w:val="000000"/>
          <w:sz w:val="24"/>
        </w:rPr>
        <w:t xml:space="preserve">Annually, </w:t>
      </w:r>
      <w:r>
        <w:rPr>
          <w:color w:val="000000"/>
          <w:sz w:val="24"/>
        </w:rPr>
        <w:t>the DSE</w:t>
      </w:r>
      <w:r w:rsidR="00113CD2">
        <w:rPr>
          <w:color w:val="000000"/>
          <w:sz w:val="24"/>
        </w:rPr>
        <w:t xml:space="preserve">, </w:t>
      </w:r>
      <w:r w:rsidR="00113CD2" w:rsidRPr="00BE5D26">
        <w:rPr>
          <w:color w:val="000000"/>
          <w:sz w:val="24"/>
        </w:rPr>
        <w:t xml:space="preserve">SILC, </w:t>
      </w:r>
      <w:r w:rsidR="00113CD2">
        <w:rPr>
          <w:color w:val="000000"/>
          <w:sz w:val="24"/>
        </w:rPr>
        <w:t>and</w:t>
      </w:r>
      <w:r>
        <w:rPr>
          <w:color w:val="000000"/>
          <w:sz w:val="24"/>
        </w:rPr>
        <w:t xml:space="preserve"> CIL Association</w:t>
      </w:r>
      <w:r w:rsidR="008527CA">
        <w:rPr>
          <w:color w:val="000000"/>
          <w:sz w:val="24"/>
        </w:rPr>
        <w:t xml:space="preserve"> (</w:t>
      </w:r>
      <w:r>
        <w:rPr>
          <w:color w:val="000000"/>
          <w:sz w:val="24"/>
        </w:rPr>
        <w:t>Disability Network/Michigan</w:t>
      </w:r>
      <w:r w:rsidR="008527CA">
        <w:rPr>
          <w:color w:val="000000"/>
          <w:sz w:val="24"/>
        </w:rPr>
        <w:t>)</w:t>
      </w:r>
      <w:r w:rsidRPr="00BE5D26">
        <w:rPr>
          <w:color w:val="000000"/>
          <w:sz w:val="24"/>
        </w:rPr>
        <w:t xml:space="preserve"> develop coordinated funding plans for: </w:t>
      </w:r>
      <w:r w:rsidRPr="00BE5D26">
        <w:rPr>
          <w:color w:val="000000"/>
          <w:sz w:val="24"/>
        </w:rPr>
        <w:br/>
      </w:r>
      <w:r w:rsidRPr="00BE5D26">
        <w:rPr>
          <w:color w:val="000000"/>
          <w:sz w:val="24"/>
        </w:rPr>
        <w:br/>
        <w:t xml:space="preserve">1. Use of Federal and State funds available for IL Programs and services. </w:t>
      </w:r>
      <w:r w:rsidRPr="00BE5D26">
        <w:rPr>
          <w:color w:val="000000"/>
          <w:sz w:val="24"/>
        </w:rPr>
        <w:br/>
        <w:t xml:space="preserve">2. Development of private sector resources for IL programs supports and services. </w:t>
      </w:r>
      <w:r w:rsidRPr="00BE5D26">
        <w:rPr>
          <w:color w:val="000000"/>
          <w:sz w:val="24"/>
        </w:rPr>
        <w:br/>
      </w:r>
      <w:r w:rsidRPr="00BE5D26">
        <w:rPr>
          <w:color w:val="000000"/>
          <w:sz w:val="24"/>
        </w:rPr>
        <w:br/>
      </w:r>
      <w:r>
        <w:rPr>
          <w:color w:val="000000"/>
          <w:sz w:val="24"/>
        </w:rPr>
        <w:t>Annually</w:t>
      </w:r>
      <w:r w:rsidRPr="00BE5D26">
        <w:rPr>
          <w:color w:val="000000"/>
          <w:sz w:val="24"/>
        </w:rPr>
        <w:t xml:space="preserve"> state and federal funding (composed of Title VII Part B, Social Security Reim</w:t>
      </w:r>
      <w:r>
        <w:rPr>
          <w:color w:val="000000"/>
          <w:sz w:val="24"/>
        </w:rPr>
        <w:t>bursement, and State tax funds) will</w:t>
      </w:r>
      <w:r w:rsidRPr="00BE5D26">
        <w:rPr>
          <w:color w:val="000000"/>
          <w:sz w:val="24"/>
        </w:rPr>
        <w:t xml:space="preserve"> distributed by the </w:t>
      </w:r>
      <w:r>
        <w:rPr>
          <w:color w:val="000000"/>
          <w:sz w:val="24"/>
        </w:rPr>
        <w:t xml:space="preserve">DSE </w:t>
      </w:r>
      <w:r w:rsidRPr="00BE5D26">
        <w:rPr>
          <w:color w:val="000000"/>
          <w:sz w:val="24"/>
        </w:rPr>
        <w:t>to the CILs through state grants, the following funding priorities</w:t>
      </w:r>
      <w:r>
        <w:rPr>
          <w:color w:val="000000"/>
          <w:sz w:val="24"/>
        </w:rPr>
        <w:t xml:space="preserve"> will be followed</w:t>
      </w:r>
      <w:r w:rsidRPr="00BE5D26">
        <w:rPr>
          <w:color w:val="000000"/>
          <w:sz w:val="24"/>
        </w:rPr>
        <w:t>:</w:t>
      </w:r>
    </w:p>
    <w:p w14:paraId="53673B7F" w14:textId="77777777" w:rsidR="00BE5D26" w:rsidRPr="00BE5D26" w:rsidRDefault="00BE5D26" w:rsidP="00BE5D26">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color w:val="000000"/>
          <w:sz w:val="24"/>
        </w:rPr>
      </w:pPr>
    </w:p>
    <w:p w14:paraId="3A624656" w14:textId="77777777" w:rsidR="00BE5D26" w:rsidRDefault="00BE5D26" w:rsidP="00D513DC">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color w:val="000000"/>
          <w:sz w:val="24"/>
        </w:rPr>
      </w:pPr>
      <w:r w:rsidRPr="001C7A68">
        <w:rPr>
          <w:color w:val="000000"/>
          <w:sz w:val="24"/>
        </w:rPr>
        <w:t>It is Michigan’s intent that all CILs receive an equal amount of available Part C and Part B funds.</w:t>
      </w:r>
      <w:r w:rsidRPr="00BE5D26">
        <w:rPr>
          <w:color w:val="000000"/>
          <w:sz w:val="24"/>
        </w:rPr>
        <w:t xml:space="preserve">  If the Part C funds are not distributed equally, Part B funds will first be used to provide equality, to the extent possible.  For example, if 5 CILs receive $120,000 in Part C funds and 10 CILs receive $110,000, $10,000 in Part B funds will be granted to each of the 10 CILs to equal $120,000.  Any remaining Part B funds would be divided equally amongst all CILs.</w:t>
      </w:r>
    </w:p>
    <w:p w14:paraId="67312ADB" w14:textId="77777777" w:rsidR="00BE5D26" w:rsidRPr="00BE5D26" w:rsidRDefault="00BE5D26" w:rsidP="00E55C9F">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color w:val="000000"/>
          <w:sz w:val="24"/>
        </w:rPr>
      </w:pPr>
    </w:p>
    <w:p w14:paraId="6445F6B0" w14:textId="77777777" w:rsidR="00BE5D26" w:rsidRDefault="00BE5D26" w:rsidP="00D513DC">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color w:val="000000"/>
          <w:sz w:val="24"/>
        </w:rPr>
      </w:pPr>
      <w:r w:rsidRPr="00BE5D26">
        <w:rPr>
          <w:color w:val="000000"/>
          <w:sz w:val="24"/>
        </w:rPr>
        <w:t xml:space="preserve">Current state appropriations </w:t>
      </w:r>
      <w:r w:rsidRPr="001C7A68">
        <w:rPr>
          <w:sz w:val="24"/>
        </w:rPr>
        <w:t xml:space="preserve">include </w:t>
      </w:r>
      <w:r w:rsidR="001C7A68" w:rsidRPr="001C7A68">
        <w:rPr>
          <w:sz w:val="24"/>
        </w:rPr>
        <w:t>$4,300,000</w:t>
      </w:r>
      <w:r w:rsidRPr="00BE5D26">
        <w:rPr>
          <w:color w:val="FF0000"/>
          <w:sz w:val="24"/>
        </w:rPr>
        <w:t xml:space="preserve"> </w:t>
      </w:r>
      <w:r w:rsidRPr="00BE5D26">
        <w:rPr>
          <w:color w:val="000000"/>
          <w:sz w:val="24"/>
        </w:rPr>
        <w:t xml:space="preserve">annually in Social Security Reimbursement and state tax dollars for independent living core services.  It is Michigan’s intent to distribute these funds for core services to each CIL as follows: </w:t>
      </w:r>
    </w:p>
    <w:p w14:paraId="6B15A3B0" w14:textId="77777777" w:rsidR="008527CA" w:rsidRDefault="008527CA" w:rsidP="00D513DC">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p>
    <w:p w14:paraId="38358A67" w14:textId="77777777" w:rsidR="008527CA" w:rsidRPr="00D513DC" w:rsidRDefault="008527CA" w:rsidP="00D513DC">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color w:val="000000"/>
        </w:rPr>
      </w:pPr>
      <w:r w:rsidRPr="00D513DC">
        <w:rPr>
          <w:i/>
          <w:color w:val="000000"/>
        </w:rPr>
        <w:t>(Note: The below amounts are based on the FY 2016 funding appropriation. The amount may change before final submission of SPIL based on FY 2017 State of Michigan funding appropriations)</w:t>
      </w:r>
    </w:p>
    <w:p w14:paraId="790B67CF" w14:textId="77777777" w:rsidR="00BE5D26" w:rsidRPr="00BE5D26" w:rsidRDefault="00BE5D26" w:rsidP="00BE5D26"/>
    <w:tbl>
      <w:tblPr>
        <w:tblW w:w="6240" w:type="dxa"/>
        <w:jc w:val="center"/>
        <w:tblLook w:val="04A0" w:firstRow="1" w:lastRow="0" w:firstColumn="1" w:lastColumn="0" w:noHBand="0" w:noVBand="1"/>
      </w:tblPr>
      <w:tblGrid>
        <w:gridCol w:w="4695"/>
        <w:gridCol w:w="1545"/>
      </w:tblGrid>
      <w:tr w:rsidR="00BE5D26" w:rsidRPr="00BE5D26" w14:paraId="06E17A91" w14:textId="77777777" w:rsidTr="00F6257E">
        <w:trPr>
          <w:trHeight w:val="520"/>
          <w:jc w:val="center"/>
        </w:trPr>
        <w:tc>
          <w:tcPr>
            <w:tcW w:w="4695" w:type="dxa"/>
            <w:tcBorders>
              <w:top w:val="single" w:sz="8" w:space="0" w:color="auto"/>
              <w:left w:val="single" w:sz="8" w:space="0" w:color="auto"/>
              <w:bottom w:val="single" w:sz="4" w:space="0" w:color="auto"/>
              <w:right w:val="single" w:sz="4" w:space="0" w:color="auto"/>
            </w:tcBorders>
            <w:vAlign w:val="bottom"/>
            <w:hideMark/>
          </w:tcPr>
          <w:p w14:paraId="459A5A99" w14:textId="77777777" w:rsidR="00BE5D26" w:rsidRPr="00192B99" w:rsidRDefault="00BE5D26" w:rsidP="00BE5D26">
            <w:pPr>
              <w:widowControl/>
              <w:jc w:val="center"/>
              <w:rPr>
                <w:rFonts w:ascii="Cambria" w:hAnsi="Cambria" w:cs="Arial"/>
                <w:b/>
                <w:bCs/>
                <w:color w:val="000000"/>
                <w:sz w:val="22"/>
                <w:szCs w:val="22"/>
              </w:rPr>
            </w:pPr>
            <w:r w:rsidRPr="00192B99">
              <w:rPr>
                <w:rFonts w:ascii="Cambria" w:hAnsi="Cambria" w:cs="Arial"/>
                <w:b/>
                <w:bCs/>
                <w:color w:val="000000"/>
                <w:sz w:val="22"/>
                <w:szCs w:val="22"/>
              </w:rPr>
              <w:t>CIL</w:t>
            </w:r>
          </w:p>
        </w:tc>
        <w:tc>
          <w:tcPr>
            <w:tcW w:w="1545" w:type="dxa"/>
            <w:tcBorders>
              <w:top w:val="single" w:sz="8" w:space="0" w:color="auto"/>
              <w:left w:val="nil"/>
              <w:bottom w:val="single" w:sz="4" w:space="0" w:color="auto"/>
              <w:right w:val="single" w:sz="4" w:space="0" w:color="auto"/>
            </w:tcBorders>
            <w:vAlign w:val="bottom"/>
            <w:hideMark/>
          </w:tcPr>
          <w:p w14:paraId="4D9276B9" w14:textId="77777777" w:rsidR="00BE5D26" w:rsidRPr="00192B99" w:rsidRDefault="00BE5D26" w:rsidP="00BE5D26">
            <w:pPr>
              <w:widowControl/>
              <w:jc w:val="center"/>
              <w:rPr>
                <w:rFonts w:ascii="Cambria" w:hAnsi="Cambria" w:cs="Arial"/>
                <w:b/>
                <w:bCs/>
                <w:color w:val="000000"/>
                <w:sz w:val="22"/>
                <w:szCs w:val="22"/>
              </w:rPr>
            </w:pPr>
            <w:r w:rsidRPr="00192B99">
              <w:rPr>
                <w:rFonts w:ascii="Cambria" w:hAnsi="Cambria" w:cs="Arial"/>
                <w:b/>
                <w:bCs/>
                <w:color w:val="000000"/>
                <w:sz w:val="22"/>
                <w:szCs w:val="22"/>
              </w:rPr>
              <w:t>Total</w:t>
            </w:r>
          </w:p>
        </w:tc>
      </w:tr>
      <w:tr w:rsidR="00BE5D26" w:rsidRPr="00BE5D26" w14:paraId="78A59A95" w14:textId="77777777" w:rsidTr="00E95B2C">
        <w:trPr>
          <w:trHeight w:val="375"/>
          <w:jc w:val="center"/>
        </w:trPr>
        <w:tc>
          <w:tcPr>
            <w:tcW w:w="4695" w:type="dxa"/>
            <w:tcBorders>
              <w:top w:val="nil"/>
              <w:left w:val="single" w:sz="8" w:space="0" w:color="auto"/>
              <w:bottom w:val="single" w:sz="4" w:space="0" w:color="auto"/>
              <w:right w:val="single" w:sz="4" w:space="0" w:color="auto"/>
            </w:tcBorders>
            <w:vAlign w:val="bottom"/>
            <w:hideMark/>
          </w:tcPr>
          <w:p w14:paraId="1327BA9C" w14:textId="77777777" w:rsidR="00BE5D26" w:rsidRPr="00192B99" w:rsidRDefault="00BE5D26" w:rsidP="00BE5D26">
            <w:pPr>
              <w:widowControl/>
              <w:rPr>
                <w:rFonts w:ascii="Cambria" w:hAnsi="Cambria" w:cs="Arial"/>
                <w:sz w:val="22"/>
                <w:szCs w:val="22"/>
              </w:rPr>
            </w:pPr>
            <w:r w:rsidRPr="00192B99">
              <w:rPr>
                <w:rFonts w:ascii="Cambria" w:hAnsi="Cambria" w:cs="Arial"/>
                <w:sz w:val="22"/>
                <w:szCs w:val="22"/>
              </w:rPr>
              <w:t>Ann Arbor CIL</w:t>
            </w:r>
          </w:p>
        </w:tc>
        <w:tc>
          <w:tcPr>
            <w:tcW w:w="1545" w:type="dxa"/>
            <w:tcBorders>
              <w:top w:val="nil"/>
              <w:left w:val="nil"/>
              <w:bottom w:val="single" w:sz="4" w:space="0" w:color="auto"/>
              <w:right w:val="single" w:sz="4" w:space="0" w:color="auto"/>
            </w:tcBorders>
            <w:vAlign w:val="bottom"/>
          </w:tcPr>
          <w:p w14:paraId="762EB368" w14:textId="77777777" w:rsidR="00BE5D26" w:rsidRPr="00192B99" w:rsidRDefault="001C7A68" w:rsidP="00BE5D26">
            <w:pPr>
              <w:widowControl/>
              <w:jc w:val="right"/>
              <w:rPr>
                <w:rFonts w:ascii="Cambria" w:hAnsi="Cambria" w:cs="Arial"/>
                <w:sz w:val="22"/>
                <w:szCs w:val="22"/>
              </w:rPr>
            </w:pPr>
            <w:r w:rsidRPr="00192B99">
              <w:rPr>
                <w:rFonts w:ascii="Cambria" w:hAnsi="Cambria" w:cs="Arial"/>
                <w:sz w:val="22"/>
                <w:szCs w:val="22"/>
              </w:rPr>
              <w:t>$413, 971</w:t>
            </w:r>
          </w:p>
        </w:tc>
      </w:tr>
      <w:tr w:rsidR="00BE5D26" w:rsidRPr="00BE5D26" w14:paraId="4C816FCB" w14:textId="77777777" w:rsidTr="00E95B2C">
        <w:trPr>
          <w:trHeight w:val="375"/>
          <w:jc w:val="center"/>
        </w:trPr>
        <w:tc>
          <w:tcPr>
            <w:tcW w:w="4695" w:type="dxa"/>
            <w:tcBorders>
              <w:top w:val="nil"/>
              <w:left w:val="single" w:sz="8" w:space="0" w:color="auto"/>
              <w:bottom w:val="single" w:sz="4" w:space="0" w:color="auto"/>
              <w:right w:val="single" w:sz="4" w:space="0" w:color="auto"/>
            </w:tcBorders>
            <w:vAlign w:val="bottom"/>
            <w:hideMark/>
          </w:tcPr>
          <w:p w14:paraId="04284570" w14:textId="77777777" w:rsidR="00BE5D26" w:rsidRPr="00192B99" w:rsidRDefault="00BE5D26" w:rsidP="00BE5D26">
            <w:pPr>
              <w:widowControl/>
              <w:rPr>
                <w:rFonts w:ascii="Cambria" w:hAnsi="Cambria" w:cs="Arial"/>
                <w:sz w:val="22"/>
                <w:szCs w:val="22"/>
              </w:rPr>
            </w:pPr>
            <w:r w:rsidRPr="00192B99">
              <w:rPr>
                <w:rFonts w:ascii="Cambria" w:hAnsi="Cambria" w:cs="Arial"/>
                <w:sz w:val="22"/>
                <w:szCs w:val="22"/>
              </w:rPr>
              <w:t>Berrien and Cass County</w:t>
            </w:r>
          </w:p>
        </w:tc>
        <w:tc>
          <w:tcPr>
            <w:tcW w:w="1545" w:type="dxa"/>
            <w:tcBorders>
              <w:top w:val="nil"/>
              <w:left w:val="nil"/>
              <w:bottom w:val="single" w:sz="4" w:space="0" w:color="auto"/>
              <w:right w:val="single" w:sz="4" w:space="0" w:color="auto"/>
            </w:tcBorders>
            <w:vAlign w:val="bottom"/>
          </w:tcPr>
          <w:p w14:paraId="17FC7E2E" w14:textId="77777777" w:rsidR="00BE5D26" w:rsidRPr="00192B99" w:rsidRDefault="001C7A68" w:rsidP="00BE5D26">
            <w:pPr>
              <w:widowControl/>
              <w:jc w:val="right"/>
              <w:rPr>
                <w:rFonts w:ascii="Cambria" w:hAnsi="Cambria" w:cs="Arial"/>
                <w:sz w:val="22"/>
                <w:szCs w:val="22"/>
              </w:rPr>
            </w:pPr>
            <w:r w:rsidRPr="00192B99">
              <w:rPr>
                <w:rFonts w:ascii="Cambria" w:hAnsi="Cambria" w:cs="Arial"/>
                <w:sz w:val="22"/>
                <w:szCs w:val="22"/>
              </w:rPr>
              <w:t>$81,031</w:t>
            </w:r>
          </w:p>
        </w:tc>
      </w:tr>
      <w:tr w:rsidR="00BE5D26" w:rsidRPr="00BE5D26" w14:paraId="4EE73230" w14:textId="77777777" w:rsidTr="00E95B2C">
        <w:trPr>
          <w:trHeight w:val="375"/>
          <w:jc w:val="center"/>
        </w:trPr>
        <w:tc>
          <w:tcPr>
            <w:tcW w:w="4695" w:type="dxa"/>
            <w:tcBorders>
              <w:top w:val="nil"/>
              <w:left w:val="single" w:sz="8" w:space="0" w:color="auto"/>
              <w:bottom w:val="single" w:sz="4" w:space="0" w:color="auto"/>
              <w:right w:val="single" w:sz="4" w:space="0" w:color="auto"/>
            </w:tcBorders>
            <w:vAlign w:val="bottom"/>
            <w:hideMark/>
          </w:tcPr>
          <w:p w14:paraId="1CAAAAB8" w14:textId="77777777" w:rsidR="00BE5D26" w:rsidRPr="00192B99" w:rsidRDefault="00BE5D26" w:rsidP="00BE5D26">
            <w:pPr>
              <w:widowControl/>
              <w:rPr>
                <w:rFonts w:ascii="Cambria" w:hAnsi="Cambria" w:cs="Arial"/>
                <w:sz w:val="22"/>
                <w:szCs w:val="22"/>
              </w:rPr>
            </w:pPr>
            <w:r w:rsidRPr="00192B99">
              <w:rPr>
                <w:rFonts w:ascii="Cambria" w:hAnsi="Cambria" w:cs="Arial"/>
                <w:sz w:val="22"/>
                <w:szCs w:val="22"/>
              </w:rPr>
              <w:t>Blue Water CIL</w:t>
            </w:r>
          </w:p>
        </w:tc>
        <w:tc>
          <w:tcPr>
            <w:tcW w:w="1545" w:type="dxa"/>
            <w:tcBorders>
              <w:top w:val="nil"/>
              <w:left w:val="nil"/>
              <w:bottom w:val="single" w:sz="4" w:space="0" w:color="auto"/>
              <w:right w:val="single" w:sz="4" w:space="0" w:color="auto"/>
            </w:tcBorders>
            <w:vAlign w:val="bottom"/>
          </w:tcPr>
          <w:p w14:paraId="5A6424DE" w14:textId="77777777" w:rsidR="00BE5D26" w:rsidRPr="00192B99" w:rsidRDefault="001C7A68" w:rsidP="00BE5D26">
            <w:pPr>
              <w:widowControl/>
              <w:jc w:val="right"/>
              <w:rPr>
                <w:rFonts w:ascii="Cambria" w:hAnsi="Cambria" w:cs="Arial"/>
                <w:sz w:val="22"/>
                <w:szCs w:val="22"/>
              </w:rPr>
            </w:pPr>
            <w:r w:rsidRPr="00192B99">
              <w:rPr>
                <w:rFonts w:ascii="Cambria" w:hAnsi="Cambria" w:cs="Arial"/>
                <w:sz w:val="22"/>
                <w:szCs w:val="22"/>
              </w:rPr>
              <w:t>$348,543</w:t>
            </w:r>
          </w:p>
        </w:tc>
      </w:tr>
      <w:tr w:rsidR="00BE5D26" w:rsidRPr="00BE5D26" w14:paraId="6BF89F3A" w14:textId="77777777" w:rsidTr="00E95B2C">
        <w:trPr>
          <w:trHeight w:val="375"/>
          <w:jc w:val="center"/>
        </w:trPr>
        <w:tc>
          <w:tcPr>
            <w:tcW w:w="4695" w:type="dxa"/>
            <w:tcBorders>
              <w:top w:val="nil"/>
              <w:left w:val="single" w:sz="8" w:space="0" w:color="auto"/>
              <w:bottom w:val="single" w:sz="4" w:space="0" w:color="auto"/>
              <w:right w:val="single" w:sz="4" w:space="0" w:color="auto"/>
            </w:tcBorders>
            <w:vAlign w:val="bottom"/>
            <w:hideMark/>
          </w:tcPr>
          <w:p w14:paraId="167D379A" w14:textId="77777777" w:rsidR="00BE5D26" w:rsidRPr="00192B99" w:rsidRDefault="001C7A68" w:rsidP="00BE5D26">
            <w:pPr>
              <w:widowControl/>
              <w:rPr>
                <w:rFonts w:ascii="Cambria" w:hAnsi="Cambria" w:cs="Arial"/>
                <w:sz w:val="22"/>
                <w:szCs w:val="22"/>
              </w:rPr>
            </w:pPr>
            <w:r w:rsidRPr="00192B99">
              <w:rPr>
                <w:rFonts w:ascii="Cambria" w:hAnsi="Cambria" w:cs="Arial"/>
                <w:sz w:val="22"/>
                <w:szCs w:val="22"/>
              </w:rPr>
              <w:t>Disability Network Capital Area</w:t>
            </w:r>
          </w:p>
        </w:tc>
        <w:tc>
          <w:tcPr>
            <w:tcW w:w="1545" w:type="dxa"/>
            <w:tcBorders>
              <w:top w:val="nil"/>
              <w:left w:val="nil"/>
              <w:bottom w:val="single" w:sz="4" w:space="0" w:color="auto"/>
              <w:right w:val="single" w:sz="4" w:space="0" w:color="auto"/>
            </w:tcBorders>
            <w:vAlign w:val="bottom"/>
          </w:tcPr>
          <w:p w14:paraId="5CCAD274" w14:textId="77777777" w:rsidR="00BE5D26" w:rsidRPr="00192B99" w:rsidRDefault="001C7A68" w:rsidP="00BE5D26">
            <w:pPr>
              <w:widowControl/>
              <w:jc w:val="right"/>
              <w:rPr>
                <w:rFonts w:ascii="Cambria" w:hAnsi="Cambria" w:cs="Arial"/>
                <w:sz w:val="22"/>
                <w:szCs w:val="22"/>
              </w:rPr>
            </w:pPr>
            <w:r w:rsidRPr="00192B99">
              <w:rPr>
                <w:rFonts w:ascii="Cambria" w:hAnsi="Cambria" w:cs="Arial"/>
                <w:sz w:val="22"/>
                <w:szCs w:val="22"/>
              </w:rPr>
              <w:t>$359,631</w:t>
            </w:r>
          </w:p>
        </w:tc>
      </w:tr>
      <w:tr w:rsidR="00BE5D26" w:rsidRPr="00BE5D26" w14:paraId="240D65B5" w14:textId="77777777" w:rsidTr="00E95B2C">
        <w:trPr>
          <w:trHeight w:val="375"/>
          <w:jc w:val="center"/>
        </w:trPr>
        <w:tc>
          <w:tcPr>
            <w:tcW w:w="4695" w:type="dxa"/>
            <w:tcBorders>
              <w:top w:val="nil"/>
              <w:left w:val="single" w:sz="8" w:space="0" w:color="auto"/>
              <w:bottom w:val="single" w:sz="4" w:space="0" w:color="auto"/>
              <w:right w:val="single" w:sz="4" w:space="0" w:color="auto"/>
            </w:tcBorders>
            <w:vAlign w:val="bottom"/>
            <w:hideMark/>
          </w:tcPr>
          <w:p w14:paraId="3C017446" w14:textId="77777777" w:rsidR="00BE5D26" w:rsidRPr="00192B99" w:rsidRDefault="00BE5D26" w:rsidP="00BE5D26">
            <w:pPr>
              <w:widowControl/>
              <w:rPr>
                <w:rFonts w:ascii="Cambria" w:hAnsi="Cambria" w:cs="Arial"/>
                <w:sz w:val="22"/>
                <w:szCs w:val="22"/>
              </w:rPr>
            </w:pPr>
            <w:r w:rsidRPr="00192B99">
              <w:rPr>
                <w:rFonts w:ascii="Cambria" w:hAnsi="Cambria" w:cs="Arial"/>
                <w:sz w:val="22"/>
                <w:szCs w:val="22"/>
              </w:rPr>
              <w:t>Disability Advocates of Kent County</w:t>
            </w:r>
          </w:p>
        </w:tc>
        <w:tc>
          <w:tcPr>
            <w:tcW w:w="1545" w:type="dxa"/>
            <w:tcBorders>
              <w:top w:val="nil"/>
              <w:left w:val="nil"/>
              <w:bottom w:val="single" w:sz="4" w:space="0" w:color="auto"/>
              <w:right w:val="single" w:sz="4" w:space="0" w:color="auto"/>
            </w:tcBorders>
            <w:vAlign w:val="bottom"/>
          </w:tcPr>
          <w:p w14:paraId="1ED6732E" w14:textId="77777777" w:rsidR="00BE5D26" w:rsidRPr="00192B99" w:rsidRDefault="001C7A68" w:rsidP="00BE5D26">
            <w:pPr>
              <w:widowControl/>
              <w:jc w:val="right"/>
              <w:rPr>
                <w:rFonts w:ascii="Cambria" w:hAnsi="Cambria" w:cs="Arial"/>
                <w:sz w:val="22"/>
                <w:szCs w:val="22"/>
              </w:rPr>
            </w:pPr>
            <w:r w:rsidRPr="00192B99">
              <w:rPr>
                <w:rFonts w:ascii="Cambria" w:hAnsi="Cambria" w:cs="Arial"/>
                <w:sz w:val="22"/>
                <w:szCs w:val="22"/>
              </w:rPr>
              <w:t>$317,332</w:t>
            </w:r>
          </w:p>
        </w:tc>
      </w:tr>
      <w:tr w:rsidR="00BE5D26" w:rsidRPr="00BE5D26" w14:paraId="504CD92D" w14:textId="77777777" w:rsidTr="00E95B2C">
        <w:trPr>
          <w:trHeight w:val="300"/>
          <w:jc w:val="center"/>
        </w:trPr>
        <w:tc>
          <w:tcPr>
            <w:tcW w:w="4695" w:type="dxa"/>
            <w:tcBorders>
              <w:top w:val="nil"/>
              <w:left w:val="single" w:sz="8" w:space="0" w:color="auto"/>
              <w:bottom w:val="single" w:sz="4" w:space="0" w:color="auto"/>
              <w:right w:val="single" w:sz="4" w:space="0" w:color="auto"/>
            </w:tcBorders>
            <w:vAlign w:val="bottom"/>
            <w:hideMark/>
          </w:tcPr>
          <w:p w14:paraId="31039ADC" w14:textId="77777777" w:rsidR="00BE5D26" w:rsidRPr="00192B99" w:rsidRDefault="00BE5D26" w:rsidP="001C7A68">
            <w:pPr>
              <w:widowControl/>
              <w:rPr>
                <w:rFonts w:ascii="Cambria" w:hAnsi="Cambria" w:cs="Arial"/>
                <w:sz w:val="22"/>
                <w:szCs w:val="22"/>
              </w:rPr>
            </w:pPr>
            <w:r w:rsidRPr="00192B99">
              <w:rPr>
                <w:rFonts w:ascii="Cambria" w:hAnsi="Cambria" w:cs="Arial"/>
                <w:sz w:val="22"/>
                <w:szCs w:val="22"/>
              </w:rPr>
              <w:t xml:space="preserve">Disability </w:t>
            </w:r>
            <w:r w:rsidR="001C7A68" w:rsidRPr="00192B99">
              <w:rPr>
                <w:rFonts w:ascii="Cambria" w:hAnsi="Cambria" w:cs="Arial"/>
                <w:sz w:val="22"/>
                <w:szCs w:val="22"/>
              </w:rPr>
              <w:t>Network</w:t>
            </w:r>
            <w:r w:rsidRPr="00192B99">
              <w:rPr>
                <w:rFonts w:ascii="Cambria" w:hAnsi="Cambria" w:cs="Arial"/>
                <w:sz w:val="22"/>
                <w:szCs w:val="22"/>
              </w:rPr>
              <w:t xml:space="preserve">/West Michigan </w:t>
            </w:r>
          </w:p>
        </w:tc>
        <w:tc>
          <w:tcPr>
            <w:tcW w:w="1545" w:type="dxa"/>
            <w:tcBorders>
              <w:top w:val="nil"/>
              <w:left w:val="nil"/>
              <w:bottom w:val="single" w:sz="4" w:space="0" w:color="auto"/>
              <w:right w:val="single" w:sz="4" w:space="0" w:color="auto"/>
            </w:tcBorders>
            <w:vAlign w:val="bottom"/>
          </w:tcPr>
          <w:p w14:paraId="7258B60C" w14:textId="77777777" w:rsidR="00BE5D26" w:rsidRPr="00192B99" w:rsidRDefault="001C7A68" w:rsidP="00BE5D26">
            <w:pPr>
              <w:widowControl/>
              <w:jc w:val="right"/>
              <w:rPr>
                <w:rFonts w:ascii="Cambria" w:hAnsi="Cambria" w:cs="Arial"/>
                <w:sz w:val="22"/>
                <w:szCs w:val="22"/>
              </w:rPr>
            </w:pPr>
            <w:r w:rsidRPr="00192B99">
              <w:rPr>
                <w:rFonts w:ascii="Cambria" w:hAnsi="Cambria" w:cs="Arial"/>
                <w:sz w:val="22"/>
                <w:szCs w:val="22"/>
              </w:rPr>
              <w:t>$127,575</w:t>
            </w:r>
          </w:p>
        </w:tc>
      </w:tr>
      <w:tr w:rsidR="00BE5D26" w:rsidRPr="00BE5D26" w14:paraId="04BC0B44" w14:textId="77777777" w:rsidTr="00E95B2C">
        <w:trPr>
          <w:trHeight w:val="375"/>
          <w:jc w:val="center"/>
        </w:trPr>
        <w:tc>
          <w:tcPr>
            <w:tcW w:w="4695" w:type="dxa"/>
            <w:tcBorders>
              <w:top w:val="nil"/>
              <w:left w:val="single" w:sz="8" w:space="0" w:color="auto"/>
              <w:bottom w:val="single" w:sz="4" w:space="0" w:color="auto"/>
              <w:right w:val="single" w:sz="4" w:space="0" w:color="auto"/>
            </w:tcBorders>
            <w:vAlign w:val="bottom"/>
            <w:hideMark/>
          </w:tcPr>
          <w:p w14:paraId="2F348610" w14:textId="77777777" w:rsidR="00BE5D26" w:rsidRPr="00192B99" w:rsidRDefault="00BE5D26" w:rsidP="00BE5D26">
            <w:pPr>
              <w:widowControl/>
              <w:rPr>
                <w:rFonts w:ascii="Cambria" w:hAnsi="Cambria" w:cs="Arial"/>
                <w:sz w:val="22"/>
                <w:szCs w:val="22"/>
              </w:rPr>
            </w:pPr>
            <w:proofErr w:type="spellStart"/>
            <w:r w:rsidRPr="00192B99">
              <w:rPr>
                <w:rFonts w:ascii="Cambria" w:hAnsi="Cambria" w:cs="Arial"/>
                <w:sz w:val="22"/>
                <w:szCs w:val="22"/>
              </w:rPr>
              <w:t>disAbility</w:t>
            </w:r>
            <w:proofErr w:type="spellEnd"/>
            <w:r w:rsidRPr="00192B99">
              <w:rPr>
                <w:rFonts w:ascii="Cambria" w:hAnsi="Cambria" w:cs="Arial"/>
                <w:sz w:val="22"/>
                <w:szCs w:val="22"/>
              </w:rPr>
              <w:t xml:space="preserve"> Connections, Inc.</w:t>
            </w:r>
          </w:p>
        </w:tc>
        <w:tc>
          <w:tcPr>
            <w:tcW w:w="1545" w:type="dxa"/>
            <w:tcBorders>
              <w:top w:val="nil"/>
              <w:left w:val="nil"/>
              <w:bottom w:val="single" w:sz="4" w:space="0" w:color="auto"/>
              <w:right w:val="single" w:sz="4" w:space="0" w:color="auto"/>
            </w:tcBorders>
            <w:vAlign w:val="bottom"/>
          </w:tcPr>
          <w:p w14:paraId="0D07F12D" w14:textId="77777777" w:rsidR="00BE5D26" w:rsidRPr="00192B99" w:rsidRDefault="001C7A68" w:rsidP="00BE5D26">
            <w:pPr>
              <w:widowControl/>
              <w:jc w:val="right"/>
              <w:rPr>
                <w:rFonts w:ascii="Cambria" w:hAnsi="Cambria" w:cs="Arial"/>
                <w:sz w:val="22"/>
                <w:szCs w:val="22"/>
              </w:rPr>
            </w:pPr>
            <w:r w:rsidRPr="00192B99">
              <w:rPr>
                <w:rFonts w:ascii="Cambria" w:hAnsi="Cambria" w:cs="Arial"/>
                <w:sz w:val="22"/>
                <w:szCs w:val="22"/>
              </w:rPr>
              <w:t>$95,550</w:t>
            </w:r>
          </w:p>
        </w:tc>
      </w:tr>
      <w:tr w:rsidR="00BE5D26" w:rsidRPr="00BE5D26" w14:paraId="5C530F61" w14:textId="77777777" w:rsidTr="00E95B2C">
        <w:trPr>
          <w:trHeight w:val="375"/>
          <w:jc w:val="center"/>
        </w:trPr>
        <w:tc>
          <w:tcPr>
            <w:tcW w:w="4695" w:type="dxa"/>
            <w:tcBorders>
              <w:top w:val="nil"/>
              <w:left w:val="single" w:sz="8" w:space="0" w:color="auto"/>
              <w:bottom w:val="single" w:sz="4" w:space="0" w:color="auto"/>
              <w:right w:val="single" w:sz="4" w:space="0" w:color="auto"/>
            </w:tcBorders>
            <w:vAlign w:val="bottom"/>
            <w:hideMark/>
          </w:tcPr>
          <w:p w14:paraId="3D08E0DB" w14:textId="77777777" w:rsidR="00BE5D26" w:rsidRPr="00192B99" w:rsidRDefault="00BE5D26" w:rsidP="00BE5D26">
            <w:pPr>
              <w:widowControl/>
              <w:rPr>
                <w:rFonts w:ascii="Cambria" w:hAnsi="Cambria" w:cs="Arial"/>
                <w:sz w:val="22"/>
                <w:szCs w:val="22"/>
              </w:rPr>
            </w:pPr>
            <w:r w:rsidRPr="00192B99">
              <w:rPr>
                <w:rFonts w:ascii="Cambria" w:hAnsi="Cambria" w:cs="Arial"/>
                <w:sz w:val="22"/>
                <w:szCs w:val="22"/>
              </w:rPr>
              <w:t>Disability Network, The (Flint)</w:t>
            </w:r>
          </w:p>
        </w:tc>
        <w:tc>
          <w:tcPr>
            <w:tcW w:w="1545" w:type="dxa"/>
            <w:tcBorders>
              <w:top w:val="nil"/>
              <w:left w:val="nil"/>
              <w:bottom w:val="single" w:sz="4" w:space="0" w:color="auto"/>
              <w:right w:val="single" w:sz="4" w:space="0" w:color="auto"/>
            </w:tcBorders>
            <w:vAlign w:val="bottom"/>
          </w:tcPr>
          <w:p w14:paraId="18A71165" w14:textId="77777777" w:rsidR="00BE5D26" w:rsidRPr="00192B99" w:rsidRDefault="00FE6339" w:rsidP="00BE5D26">
            <w:pPr>
              <w:widowControl/>
              <w:jc w:val="right"/>
              <w:rPr>
                <w:rFonts w:ascii="Cambria" w:hAnsi="Cambria" w:cs="Arial"/>
                <w:sz w:val="22"/>
                <w:szCs w:val="22"/>
              </w:rPr>
            </w:pPr>
            <w:r w:rsidRPr="00192B99">
              <w:rPr>
                <w:rFonts w:ascii="Cambria" w:hAnsi="Cambria" w:cs="Arial"/>
                <w:sz w:val="22"/>
                <w:szCs w:val="22"/>
              </w:rPr>
              <w:t>$333,550</w:t>
            </w:r>
          </w:p>
        </w:tc>
      </w:tr>
      <w:tr w:rsidR="00BE5D26" w:rsidRPr="00BE5D26" w14:paraId="384DF47E" w14:textId="77777777" w:rsidTr="00E95B2C">
        <w:trPr>
          <w:trHeight w:val="375"/>
          <w:jc w:val="center"/>
        </w:trPr>
        <w:tc>
          <w:tcPr>
            <w:tcW w:w="4695" w:type="dxa"/>
            <w:tcBorders>
              <w:top w:val="nil"/>
              <w:left w:val="single" w:sz="8" w:space="0" w:color="auto"/>
              <w:bottom w:val="single" w:sz="4" w:space="0" w:color="auto"/>
              <w:right w:val="single" w:sz="4" w:space="0" w:color="auto"/>
            </w:tcBorders>
            <w:vAlign w:val="bottom"/>
            <w:hideMark/>
          </w:tcPr>
          <w:p w14:paraId="7981E536" w14:textId="77777777" w:rsidR="00BE5D26" w:rsidRPr="00192B99" w:rsidRDefault="00BE5D26" w:rsidP="00FE6339">
            <w:pPr>
              <w:widowControl/>
              <w:rPr>
                <w:rFonts w:ascii="Cambria" w:hAnsi="Cambria" w:cs="Arial"/>
                <w:sz w:val="22"/>
                <w:szCs w:val="22"/>
              </w:rPr>
            </w:pPr>
            <w:r w:rsidRPr="00192B99">
              <w:rPr>
                <w:rFonts w:ascii="Cambria" w:hAnsi="Cambria" w:cs="Arial"/>
                <w:sz w:val="22"/>
                <w:szCs w:val="22"/>
              </w:rPr>
              <w:t xml:space="preserve">Disability Network/Lakeshore </w:t>
            </w:r>
          </w:p>
        </w:tc>
        <w:tc>
          <w:tcPr>
            <w:tcW w:w="1545" w:type="dxa"/>
            <w:tcBorders>
              <w:top w:val="nil"/>
              <w:left w:val="nil"/>
              <w:bottom w:val="single" w:sz="4" w:space="0" w:color="auto"/>
              <w:right w:val="single" w:sz="4" w:space="0" w:color="auto"/>
            </w:tcBorders>
            <w:vAlign w:val="bottom"/>
          </w:tcPr>
          <w:p w14:paraId="074334D1" w14:textId="77777777" w:rsidR="00BE5D26" w:rsidRPr="00192B99" w:rsidRDefault="00FE6339" w:rsidP="00BE5D26">
            <w:pPr>
              <w:widowControl/>
              <w:jc w:val="right"/>
              <w:rPr>
                <w:rFonts w:ascii="Cambria" w:hAnsi="Cambria" w:cs="Arial"/>
                <w:sz w:val="22"/>
                <w:szCs w:val="22"/>
              </w:rPr>
            </w:pPr>
            <w:r w:rsidRPr="00192B99">
              <w:rPr>
                <w:rFonts w:ascii="Cambria" w:hAnsi="Cambria" w:cs="Arial"/>
                <w:sz w:val="22"/>
                <w:szCs w:val="22"/>
              </w:rPr>
              <w:t>$271,465</w:t>
            </w:r>
          </w:p>
        </w:tc>
      </w:tr>
      <w:tr w:rsidR="00BE5D26" w:rsidRPr="00BE5D26" w14:paraId="6A0EA09E" w14:textId="77777777" w:rsidTr="00E95B2C">
        <w:trPr>
          <w:trHeight w:val="375"/>
          <w:jc w:val="center"/>
        </w:trPr>
        <w:tc>
          <w:tcPr>
            <w:tcW w:w="4695" w:type="dxa"/>
            <w:tcBorders>
              <w:top w:val="nil"/>
              <w:left w:val="single" w:sz="8" w:space="0" w:color="auto"/>
              <w:bottom w:val="single" w:sz="4" w:space="0" w:color="auto"/>
              <w:right w:val="single" w:sz="4" w:space="0" w:color="auto"/>
            </w:tcBorders>
            <w:vAlign w:val="bottom"/>
            <w:hideMark/>
          </w:tcPr>
          <w:p w14:paraId="21A952F4" w14:textId="77777777" w:rsidR="00BE5D26" w:rsidRPr="00192B99" w:rsidRDefault="00BE5D26" w:rsidP="00BE5D26">
            <w:pPr>
              <w:widowControl/>
              <w:rPr>
                <w:rFonts w:ascii="Cambria" w:hAnsi="Cambria" w:cs="Arial"/>
                <w:sz w:val="22"/>
                <w:szCs w:val="22"/>
              </w:rPr>
            </w:pPr>
            <w:r w:rsidRPr="00192B99">
              <w:rPr>
                <w:rFonts w:ascii="Cambria" w:hAnsi="Cambria" w:cs="Arial"/>
                <w:sz w:val="22"/>
                <w:szCs w:val="22"/>
              </w:rPr>
              <w:lastRenderedPageBreak/>
              <w:t>Disability Network/Mid-Michigan</w:t>
            </w:r>
          </w:p>
        </w:tc>
        <w:tc>
          <w:tcPr>
            <w:tcW w:w="1545" w:type="dxa"/>
            <w:tcBorders>
              <w:top w:val="nil"/>
              <w:left w:val="nil"/>
              <w:bottom w:val="single" w:sz="4" w:space="0" w:color="auto"/>
              <w:right w:val="single" w:sz="4" w:space="0" w:color="auto"/>
            </w:tcBorders>
            <w:vAlign w:val="bottom"/>
          </w:tcPr>
          <w:p w14:paraId="77E0118F" w14:textId="77777777" w:rsidR="00BE5D26" w:rsidRPr="00192B99" w:rsidRDefault="00FE6339" w:rsidP="00BE5D26">
            <w:pPr>
              <w:widowControl/>
              <w:jc w:val="right"/>
              <w:rPr>
                <w:rFonts w:ascii="Cambria" w:hAnsi="Cambria" w:cs="Arial"/>
                <w:sz w:val="22"/>
                <w:szCs w:val="22"/>
              </w:rPr>
            </w:pPr>
            <w:r w:rsidRPr="00192B99">
              <w:rPr>
                <w:rFonts w:ascii="Cambria" w:hAnsi="Cambria" w:cs="Arial"/>
                <w:sz w:val="22"/>
                <w:szCs w:val="22"/>
              </w:rPr>
              <w:t>$313,898</w:t>
            </w:r>
          </w:p>
        </w:tc>
      </w:tr>
      <w:tr w:rsidR="00BE5D26" w:rsidRPr="00BE5D26" w14:paraId="77949A29" w14:textId="77777777" w:rsidTr="00E95B2C">
        <w:trPr>
          <w:trHeight w:val="375"/>
          <w:jc w:val="center"/>
        </w:trPr>
        <w:tc>
          <w:tcPr>
            <w:tcW w:w="4695" w:type="dxa"/>
            <w:tcBorders>
              <w:top w:val="nil"/>
              <w:left w:val="single" w:sz="8" w:space="0" w:color="auto"/>
              <w:bottom w:val="single" w:sz="4" w:space="0" w:color="auto"/>
              <w:right w:val="single" w:sz="4" w:space="0" w:color="auto"/>
            </w:tcBorders>
            <w:vAlign w:val="bottom"/>
            <w:hideMark/>
          </w:tcPr>
          <w:p w14:paraId="4E34CF66" w14:textId="77777777" w:rsidR="00BE5D26" w:rsidRPr="00192B99" w:rsidRDefault="00BE5D26" w:rsidP="00BE5D26">
            <w:pPr>
              <w:widowControl/>
              <w:rPr>
                <w:rFonts w:ascii="Cambria" w:hAnsi="Cambria" w:cs="Arial"/>
                <w:sz w:val="22"/>
                <w:szCs w:val="22"/>
              </w:rPr>
            </w:pPr>
            <w:r w:rsidRPr="00192B99">
              <w:rPr>
                <w:rFonts w:ascii="Cambria" w:hAnsi="Cambria" w:cs="Arial"/>
                <w:sz w:val="22"/>
                <w:szCs w:val="22"/>
              </w:rPr>
              <w:t>Disability Network/Northern Michigan</w:t>
            </w:r>
          </w:p>
        </w:tc>
        <w:tc>
          <w:tcPr>
            <w:tcW w:w="1545" w:type="dxa"/>
            <w:tcBorders>
              <w:top w:val="nil"/>
              <w:left w:val="nil"/>
              <w:bottom w:val="single" w:sz="4" w:space="0" w:color="auto"/>
              <w:right w:val="single" w:sz="4" w:space="0" w:color="auto"/>
            </w:tcBorders>
            <w:vAlign w:val="bottom"/>
          </w:tcPr>
          <w:p w14:paraId="5B055B83" w14:textId="77777777" w:rsidR="00BE5D26" w:rsidRPr="00192B99" w:rsidRDefault="00FE6339" w:rsidP="00BE5D26">
            <w:pPr>
              <w:widowControl/>
              <w:jc w:val="right"/>
              <w:rPr>
                <w:rFonts w:ascii="Cambria" w:hAnsi="Cambria" w:cs="Arial"/>
                <w:sz w:val="22"/>
                <w:szCs w:val="22"/>
              </w:rPr>
            </w:pPr>
            <w:r w:rsidRPr="00192B99">
              <w:rPr>
                <w:rFonts w:ascii="Cambria" w:hAnsi="Cambria" w:cs="Arial"/>
                <w:sz w:val="22"/>
                <w:szCs w:val="22"/>
              </w:rPr>
              <w:t>$206,445</w:t>
            </w:r>
          </w:p>
        </w:tc>
      </w:tr>
      <w:tr w:rsidR="00BE5D26" w:rsidRPr="00BE5D26" w14:paraId="2D7DAA55" w14:textId="77777777" w:rsidTr="00E95B2C">
        <w:trPr>
          <w:trHeight w:val="375"/>
          <w:jc w:val="center"/>
        </w:trPr>
        <w:tc>
          <w:tcPr>
            <w:tcW w:w="4695" w:type="dxa"/>
            <w:tcBorders>
              <w:top w:val="nil"/>
              <w:left w:val="single" w:sz="8" w:space="0" w:color="auto"/>
              <w:bottom w:val="single" w:sz="4" w:space="0" w:color="auto"/>
              <w:right w:val="single" w:sz="4" w:space="0" w:color="auto"/>
            </w:tcBorders>
            <w:vAlign w:val="bottom"/>
            <w:hideMark/>
          </w:tcPr>
          <w:p w14:paraId="1AEB147A" w14:textId="77777777" w:rsidR="00BE5D26" w:rsidRPr="00192B99" w:rsidRDefault="00BE5D26" w:rsidP="00BE5D26">
            <w:pPr>
              <w:widowControl/>
              <w:rPr>
                <w:rFonts w:ascii="Cambria" w:hAnsi="Cambria" w:cs="Arial"/>
                <w:sz w:val="22"/>
                <w:szCs w:val="22"/>
              </w:rPr>
            </w:pPr>
            <w:r w:rsidRPr="00192B99">
              <w:rPr>
                <w:rFonts w:ascii="Cambria" w:hAnsi="Cambria" w:cs="Arial"/>
                <w:sz w:val="22"/>
                <w:szCs w:val="22"/>
              </w:rPr>
              <w:t>Disability Network/Oakland &amp; Macomb</w:t>
            </w:r>
          </w:p>
        </w:tc>
        <w:tc>
          <w:tcPr>
            <w:tcW w:w="1545" w:type="dxa"/>
            <w:tcBorders>
              <w:top w:val="nil"/>
              <w:left w:val="nil"/>
              <w:bottom w:val="single" w:sz="4" w:space="0" w:color="auto"/>
              <w:right w:val="single" w:sz="4" w:space="0" w:color="auto"/>
            </w:tcBorders>
            <w:vAlign w:val="bottom"/>
          </w:tcPr>
          <w:p w14:paraId="477D5048" w14:textId="77777777" w:rsidR="00BE5D26" w:rsidRPr="00192B99" w:rsidRDefault="00FE6339" w:rsidP="00BE5D26">
            <w:pPr>
              <w:widowControl/>
              <w:jc w:val="right"/>
              <w:rPr>
                <w:rFonts w:ascii="Cambria" w:hAnsi="Cambria" w:cs="Arial"/>
                <w:sz w:val="22"/>
                <w:szCs w:val="22"/>
              </w:rPr>
            </w:pPr>
            <w:r w:rsidRPr="00192B99">
              <w:rPr>
                <w:rFonts w:ascii="Cambria" w:hAnsi="Cambria" w:cs="Arial"/>
                <w:sz w:val="22"/>
                <w:szCs w:val="22"/>
              </w:rPr>
              <w:t>$453,632</w:t>
            </w:r>
          </w:p>
        </w:tc>
      </w:tr>
      <w:tr w:rsidR="00BE5D26" w:rsidRPr="00BE5D26" w14:paraId="13F98D6D" w14:textId="77777777" w:rsidTr="00E95B2C">
        <w:trPr>
          <w:trHeight w:val="375"/>
          <w:jc w:val="center"/>
        </w:trPr>
        <w:tc>
          <w:tcPr>
            <w:tcW w:w="4695" w:type="dxa"/>
            <w:tcBorders>
              <w:top w:val="nil"/>
              <w:left w:val="single" w:sz="8" w:space="0" w:color="auto"/>
              <w:bottom w:val="single" w:sz="4" w:space="0" w:color="auto"/>
              <w:right w:val="single" w:sz="4" w:space="0" w:color="auto"/>
            </w:tcBorders>
            <w:vAlign w:val="bottom"/>
            <w:hideMark/>
          </w:tcPr>
          <w:p w14:paraId="48FC3FFE" w14:textId="77777777" w:rsidR="00BE5D26" w:rsidRPr="00192B99" w:rsidRDefault="00BE5D26" w:rsidP="00BE5D26">
            <w:pPr>
              <w:widowControl/>
              <w:rPr>
                <w:rFonts w:ascii="Cambria" w:hAnsi="Cambria" w:cs="Arial"/>
                <w:sz w:val="22"/>
                <w:szCs w:val="22"/>
              </w:rPr>
            </w:pPr>
            <w:r w:rsidRPr="00192B99">
              <w:rPr>
                <w:rFonts w:ascii="Cambria" w:hAnsi="Cambria" w:cs="Arial"/>
                <w:sz w:val="22"/>
                <w:szCs w:val="22"/>
              </w:rPr>
              <w:t>Disability Network Southwest Michigan</w:t>
            </w:r>
          </w:p>
        </w:tc>
        <w:tc>
          <w:tcPr>
            <w:tcW w:w="1545" w:type="dxa"/>
            <w:tcBorders>
              <w:top w:val="nil"/>
              <w:left w:val="nil"/>
              <w:bottom w:val="single" w:sz="4" w:space="0" w:color="auto"/>
              <w:right w:val="single" w:sz="4" w:space="0" w:color="auto"/>
            </w:tcBorders>
            <w:vAlign w:val="bottom"/>
          </w:tcPr>
          <w:p w14:paraId="102FC732" w14:textId="77777777" w:rsidR="00BE5D26" w:rsidRPr="00192B99" w:rsidRDefault="00FE6339" w:rsidP="00BE5D26">
            <w:pPr>
              <w:widowControl/>
              <w:jc w:val="right"/>
              <w:rPr>
                <w:rFonts w:ascii="Cambria" w:hAnsi="Cambria" w:cs="Arial"/>
                <w:sz w:val="22"/>
                <w:szCs w:val="22"/>
              </w:rPr>
            </w:pPr>
            <w:r w:rsidRPr="00192B99">
              <w:rPr>
                <w:rFonts w:ascii="Cambria" w:hAnsi="Cambria" w:cs="Arial"/>
                <w:sz w:val="22"/>
                <w:szCs w:val="22"/>
              </w:rPr>
              <w:t>$403,440</w:t>
            </w:r>
          </w:p>
        </w:tc>
      </w:tr>
      <w:tr w:rsidR="00BE5D26" w:rsidRPr="00BE5D26" w14:paraId="715EF838" w14:textId="77777777" w:rsidTr="00E95B2C">
        <w:trPr>
          <w:trHeight w:val="375"/>
          <w:jc w:val="center"/>
        </w:trPr>
        <w:tc>
          <w:tcPr>
            <w:tcW w:w="4695" w:type="dxa"/>
            <w:tcBorders>
              <w:top w:val="nil"/>
              <w:left w:val="single" w:sz="8" w:space="0" w:color="auto"/>
              <w:bottom w:val="single" w:sz="4" w:space="0" w:color="auto"/>
              <w:right w:val="single" w:sz="4" w:space="0" w:color="auto"/>
            </w:tcBorders>
            <w:vAlign w:val="bottom"/>
            <w:hideMark/>
          </w:tcPr>
          <w:p w14:paraId="67B35447" w14:textId="77777777" w:rsidR="00BE5D26" w:rsidRPr="00192B99" w:rsidRDefault="00BE5D26" w:rsidP="00BE5D26">
            <w:pPr>
              <w:widowControl/>
              <w:rPr>
                <w:rFonts w:ascii="Cambria" w:hAnsi="Cambria" w:cs="Arial"/>
                <w:sz w:val="22"/>
                <w:szCs w:val="22"/>
              </w:rPr>
            </w:pPr>
            <w:r w:rsidRPr="00192B99">
              <w:rPr>
                <w:rFonts w:ascii="Cambria" w:hAnsi="Cambria" w:cs="Arial"/>
                <w:sz w:val="22"/>
                <w:szCs w:val="22"/>
              </w:rPr>
              <w:t>Disability Network/Wayne County-Detroit</w:t>
            </w:r>
          </w:p>
        </w:tc>
        <w:tc>
          <w:tcPr>
            <w:tcW w:w="1545" w:type="dxa"/>
            <w:tcBorders>
              <w:top w:val="nil"/>
              <w:left w:val="nil"/>
              <w:bottom w:val="single" w:sz="4" w:space="0" w:color="auto"/>
              <w:right w:val="single" w:sz="4" w:space="0" w:color="auto"/>
            </w:tcBorders>
            <w:vAlign w:val="bottom"/>
          </w:tcPr>
          <w:p w14:paraId="65B52525" w14:textId="77777777" w:rsidR="00BE5D26" w:rsidRPr="00192B99" w:rsidRDefault="00FE6339" w:rsidP="00BE5D26">
            <w:pPr>
              <w:widowControl/>
              <w:jc w:val="right"/>
              <w:rPr>
                <w:rFonts w:ascii="Cambria" w:hAnsi="Cambria" w:cs="Arial"/>
                <w:sz w:val="22"/>
                <w:szCs w:val="22"/>
              </w:rPr>
            </w:pPr>
            <w:r w:rsidRPr="00192B99">
              <w:rPr>
                <w:rFonts w:ascii="Cambria" w:hAnsi="Cambria" w:cs="Arial"/>
                <w:sz w:val="22"/>
                <w:szCs w:val="22"/>
              </w:rPr>
              <w:t>$381,135</w:t>
            </w:r>
          </w:p>
        </w:tc>
      </w:tr>
      <w:tr w:rsidR="00BE5D26" w:rsidRPr="00BE5D26" w14:paraId="77D476BA" w14:textId="77777777" w:rsidTr="00E95B2C">
        <w:trPr>
          <w:trHeight w:val="390"/>
          <w:jc w:val="center"/>
        </w:trPr>
        <w:tc>
          <w:tcPr>
            <w:tcW w:w="4695" w:type="dxa"/>
            <w:tcBorders>
              <w:top w:val="nil"/>
              <w:left w:val="single" w:sz="8" w:space="0" w:color="auto"/>
              <w:bottom w:val="single" w:sz="4" w:space="0" w:color="auto"/>
              <w:right w:val="single" w:sz="4" w:space="0" w:color="auto"/>
            </w:tcBorders>
            <w:vAlign w:val="bottom"/>
            <w:hideMark/>
          </w:tcPr>
          <w:p w14:paraId="63657F3E" w14:textId="77777777" w:rsidR="00BE5D26" w:rsidRPr="00192B99" w:rsidRDefault="00BE5D26" w:rsidP="00BE5D26">
            <w:pPr>
              <w:widowControl/>
              <w:rPr>
                <w:rFonts w:ascii="Cambria" w:hAnsi="Cambria" w:cs="Arial"/>
                <w:sz w:val="22"/>
                <w:szCs w:val="22"/>
              </w:rPr>
            </w:pPr>
            <w:r w:rsidRPr="00192B99">
              <w:rPr>
                <w:rFonts w:ascii="Cambria" w:hAnsi="Cambria" w:cs="Arial"/>
                <w:sz w:val="22"/>
                <w:szCs w:val="22"/>
              </w:rPr>
              <w:t>Superior Alliance for Independent Living</w:t>
            </w:r>
          </w:p>
        </w:tc>
        <w:tc>
          <w:tcPr>
            <w:tcW w:w="1545" w:type="dxa"/>
            <w:tcBorders>
              <w:top w:val="nil"/>
              <w:left w:val="nil"/>
              <w:bottom w:val="single" w:sz="4" w:space="0" w:color="auto"/>
              <w:right w:val="single" w:sz="4" w:space="0" w:color="auto"/>
            </w:tcBorders>
            <w:vAlign w:val="bottom"/>
          </w:tcPr>
          <w:p w14:paraId="47CF53F3" w14:textId="77777777" w:rsidR="00BE5D26" w:rsidRPr="00192B99" w:rsidRDefault="00FE6339" w:rsidP="00BE5D26">
            <w:pPr>
              <w:widowControl/>
              <w:jc w:val="right"/>
              <w:rPr>
                <w:rFonts w:ascii="Cambria" w:hAnsi="Cambria" w:cs="Arial"/>
                <w:sz w:val="22"/>
                <w:szCs w:val="22"/>
              </w:rPr>
            </w:pPr>
            <w:r w:rsidRPr="00192B99">
              <w:rPr>
                <w:rFonts w:ascii="Cambria" w:hAnsi="Cambria" w:cs="Arial"/>
                <w:sz w:val="22"/>
                <w:szCs w:val="22"/>
              </w:rPr>
              <w:t>$192,802</w:t>
            </w:r>
          </w:p>
        </w:tc>
      </w:tr>
      <w:tr w:rsidR="00BE5D26" w:rsidRPr="00BE5D26" w14:paraId="51F4327C" w14:textId="77777777" w:rsidTr="00E95B2C">
        <w:trPr>
          <w:trHeight w:val="390"/>
          <w:jc w:val="center"/>
        </w:trPr>
        <w:tc>
          <w:tcPr>
            <w:tcW w:w="4695" w:type="dxa"/>
            <w:tcBorders>
              <w:top w:val="nil"/>
              <w:left w:val="single" w:sz="8" w:space="0" w:color="auto"/>
              <w:bottom w:val="single" w:sz="8" w:space="0" w:color="auto"/>
              <w:right w:val="single" w:sz="4" w:space="0" w:color="auto"/>
            </w:tcBorders>
            <w:noWrap/>
            <w:vAlign w:val="bottom"/>
            <w:hideMark/>
          </w:tcPr>
          <w:p w14:paraId="2CDBBB87" w14:textId="77777777" w:rsidR="00BE5D26" w:rsidRPr="00192B99" w:rsidRDefault="00BE5D26" w:rsidP="00BE5D26">
            <w:pPr>
              <w:widowControl/>
              <w:rPr>
                <w:rFonts w:ascii="Cambria" w:hAnsi="Cambria" w:cs="Arial"/>
                <w:b/>
                <w:bCs/>
                <w:color w:val="000000"/>
                <w:sz w:val="22"/>
                <w:szCs w:val="22"/>
              </w:rPr>
            </w:pPr>
            <w:r w:rsidRPr="00192B99">
              <w:rPr>
                <w:rFonts w:ascii="Cambria" w:hAnsi="Cambria" w:cs="Arial"/>
                <w:b/>
                <w:bCs/>
                <w:color w:val="000000"/>
                <w:sz w:val="22"/>
                <w:szCs w:val="22"/>
              </w:rPr>
              <w:t>Grand Totals:</w:t>
            </w:r>
          </w:p>
        </w:tc>
        <w:tc>
          <w:tcPr>
            <w:tcW w:w="1545" w:type="dxa"/>
            <w:tcBorders>
              <w:top w:val="nil"/>
              <w:left w:val="nil"/>
              <w:bottom w:val="single" w:sz="4" w:space="0" w:color="auto"/>
              <w:right w:val="single" w:sz="4" w:space="0" w:color="auto"/>
            </w:tcBorders>
            <w:vAlign w:val="bottom"/>
          </w:tcPr>
          <w:p w14:paraId="04B5EA8F" w14:textId="77777777" w:rsidR="00BE5D26" w:rsidRPr="00192B99" w:rsidRDefault="00FE6339" w:rsidP="00BE5D26">
            <w:pPr>
              <w:widowControl/>
              <w:jc w:val="right"/>
              <w:rPr>
                <w:rFonts w:ascii="Cambria" w:hAnsi="Cambria" w:cs="Arial"/>
                <w:b/>
                <w:bCs/>
                <w:sz w:val="22"/>
                <w:szCs w:val="22"/>
              </w:rPr>
            </w:pPr>
            <w:r w:rsidRPr="00192B99">
              <w:rPr>
                <w:rFonts w:ascii="Cambria" w:hAnsi="Cambria" w:cs="Arial"/>
                <w:b/>
                <w:bCs/>
                <w:sz w:val="22"/>
                <w:szCs w:val="22"/>
              </w:rPr>
              <w:t>$4,300,000</w:t>
            </w:r>
          </w:p>
        </w:tc>
      </w:tr>
    </w:tbl>
    <w:p w14:paraId="2041A447" w14:textId="77777777" w:rsidR="00BE5D26" w:rsidRPr="00BE5D26" w:rsidRDefault="00BE5D26" w:rsidP="00BE5D26"/>
    <w:p w14:paraId="1147FA7B" w14:textId="77777777" w:rsidR="00BE5D26" w:rsidRPr="00BE5D26" w:rsidRDefault="00BE5D26" w:rsidP="00D513DC">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color w:val="000000"/>
          <w:sz w:val="24"/>
        </w:rPr>
      </w:pPr>
      <w:r w:rsidRPr="00BE5D26">
        <w:rPr>
          <w:color w:val="000000"/>
          <w:sz w:val="24"/>
        </w:rPr>
        <w:t xml:space="preserve">If there is a </w:t>
      </w:r>
      <w:r w:rsidRPr="00D513DC">
        <w:rPr>
          <w:i/>
          <w:color w:val="000000"/>
          <w:sz w:val="24"/>
        </w:rPr>
        <w:t>decrease</w:t>
      </w:r>
      <w:r w:rsidRPr="00BE5D26">
        <w:rPr>
          <w:color w:val="000000"/>
          <w:sz w:val="24"/>
        </w:rPr>
        <w:t xml:space="preserve"> in funds for core services below </w:t>
      </w:r>
      <w:r w:rsidR="00FE6339" w:rsidRPr="00FE6339">
        <w:rPr>
          <w:sz w:val="24"/>
          <w:szCs w:val="24"/>
        </w:rPr>
        <w:t>$4,300,000</w:t>
      </w:r>
      <w:r w:rsidRPr="00FE6339">
        <w:rPr>
          <w:color w:val="000000"/>
          <w:sz w:val="24"/>
          <w:szCs w:val="24"/>
        </w:rPr>
        <w:t>,</w:t>
      </w:r>
      <w:r w:rsidRPr="00BE5D26">
        <w:rPr>
          <w:color w:val="000000"/>
          <w:sz w:val="24"/>
        </w:rPr>
        <w:t xml:space="preserve"> the decrease will be distributed across the CIL network proportional to the decrease.  For example, if the amount of the reduction is 10% of the total, each CIL will receive a 10% reduction.</w:t>
      </w:r>
      <w:r>
        <w:rPr>
          <w:color w:val="000000"/>
          <w:sz w:val="24"/>
        </w:rPr>
        <w:t xml:space="preserve"> </w:t>
      </w:r>
    </w:p>
    <w:p w14:paraId="11610D7D" w14:textId="77777777" w:rsidR="00BE5D26" w:rsidRPr="00BE5D26" w:rsidRDefault="00BE5D26" w:rsidP="00D513DC">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color w:val="000000"/>
          <w:sz w:val="24"/>
        </w:rPr>
      </w:pPr>
    </w:p>
    <w:p w14:paraId="534F2EDA" w14:textId="77777777" w:rsidR="00BE5D26" w:rsidRPr="00BE5D26" w:rsidRDefault="00BE5D26" w:rsidP="00D513DC">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color w:val="000000"/>
          <w:sz w:val="24"/>
        </w:rPr>
      </w:pPr>
      <w:r w:rsidRPr="00BE5D26">
        <w:rPr>
          <w:color w:val="000000"/>
          <w:sz w:val="24"/>
        </w:rPr>
        <w:t xml:space="preserve">If there is an </w:t>
      </w:r>
      <w:r w:rsidRPr="00D513DC">
        <w:rPr>
          <w:i/>
          <w:color w:val="000000"/>
          <w:sz w:val="24"/>
        </w:rPr>
        <w:t>increase</w:t>
      </w:r>
      <w:r w:rsidRPr="00BE5D26">
        <w:rPr>
          <w:color w:val="000000"/>
          <w:sz w:val="24"/>
        </w:rPr>
        <w:t xml:space="preserve"> in funds for core services above </w:t>
      </w:r>
      <w:r w:rsidR="00FE6339">
        <w:rPr>
          <w:color w:val="000000"/>
          <w:sz w:val="24"/>
        </w:rPr>
        <w:t>$4,300,000</w:t>
      </w:r>
      <w:r w:rsidRPr="00BE5D26">
        <w:rPr>
          <w:color w:val="000000"/>
          <w:sz w:val="24"/>
        </w:rPr>
        <w:t xml:space="preserve"> the increase will be distributed using a formula of 50% equality and 50% equity.  Equality is determined by dividing the funds by the number of CILs.  Equity will be determined based upon a formula that is derived using population, geography, and poverty rate developed by the CILs.</w:t>
      </w:r>
    </w:p>
    <w:p w14:paraId="1FC5551D" w14:textId="77777777" w:rsidR="00BE5D26" w:rsidRPr="00BE5D26" w:rsidRDefault="00BE5D26" w:rsidP="00D513DC">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80"/>
        <w:rPr>
          <w:color w:val="000000"/>
          <w:sz w:val="24"/>
        </w:rPr>
      </w:pPr>
    </w:p>
    <w:p w14:paraId="705EECEF" w14:textId="77777777" w:rsidR="00BE5D26" w:rsidRPr="00BE5D26" w:rsidRDefault="00BE5D26" w:rsidP="00D513DC">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color w:val="000000"/>
          <w:sz w:val="24"/>
        </w:rPr>
      </w:pPr>
      <w:r w:rsidRPr="00BE5D26">
        <w:rPr>
          <w:color w:val="000000"/>
          <w:sz w:val="24"/>
        </w:rPr>
        <w:t xml:space="preserve">If available resources are not adequate to achieve the above priorities, SILC will collaborate, in consultation with the CILs and their association Disability Network Michigan, to determine a distribution that is simple, fair and efficient. </w:t>
      </w:r>
    </w:p>
    <w:p w14:paraId="04B47DE5" w14:textId="77777777" w:rsidR="00542525" w:rsidRDefault="00BE5D26" w:rsidP="00D513DC">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BE5D26">
        <w:rPr>
          <w:color w:val="000000"/>
          <w:sz w:val="24"/>
        </w:rPr>
        <w:t xml:space="preserve">  </w:t>
      </w:r>
      <w:r w:rsidRPr="00BE5D26">
        <w:rPr>
          <w:sz w:val="24"/>
        </w:rPr>
        <w:t xml:space="preserve"> </w:t>
      </w:r>
    </w:p>
    <w:p w14:paraId="1B4E716B" w14:textId="77777777" w:rsidR="001D72AD" w:rsidRPr="00EE6A2F"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1.3</w:t>
      </w:r>
      <w:r w:rsidR="008527CA">
        <w:rPr>
          <w:b/>
        </w:rPr>
        <w:t>.</w:t>
      </w:r>
      <w:r w:rsidRPr="00EE6A2F">
        <w:rPr>
          <w:b/>
        </w:rPr>
        <w:t>B</w:t>
      </w:r>
      <w:r w:rsidR="008527CA">
        <w:rPr>
          <w:b/>
        </w:rPr>
        <w:t>.</w:t>
      </w:r>
      <w:r w:rsidRPr="00EE6A2F">
        <w:rPr>
          <w:b/>
        </w:rPr>
        <w:t>(3) Describe any in-kind resources including plant, equipment or services to be provided in support of the SILC resource plan, IL services, general CIL operations and/or other SPIL objectives.</w:t>
      </w:r>
    </w:p>
    <w:p w14:paraId="2B61C454" w14:textId="77777777" w:rsidR="00BE5D26" w:rsidRDefault="00BE5D2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0B595AB" w14:textId="77777777" w:rsidR="00BE5D26" w:rsidRDefault="00BE5D26" w:rsidP="00BE5D2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Pr>
          <w:color w:val="000000"/>
        </w:rPr>
        <w:t>SILC receives in-kind meeting space from the CILs and the DSE for their quarterly business meetings, and other committee meetings. The CILs and SILC regularly commit and track volunteer time as an operational resource, which is, at times used as in-kind match for various projects or funding sources. CILs also receive an array of other in-kind contributions including office space as part of other collaborative initiatives with community partners. BSBP provides SILC braille materials for its quarterly meeting.</w:t>
      </w:r>
    </w:p>
    <w:p w14:paraId="313BA214" w14:textId="77777777" w:rsidR="00BE5D26" w:rsidRDefault="00BE5D2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7C5B4C0"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6B421A2" w14:textId="77777777" w:rsidR="001D72AD" w:rsidRPr="00EE6A2F" w:rsidRDefault="00113CD2">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1.3</w:t>
      </w:r>
      <w:r w:rsidR="008527CA">
        <w:rPr>
          <w:b/>
        </w:rPr>
        <w:t>.</w:t>
      </w:r>
      <w:r w:rsidRPr="00EE6A2F">
        <w:rPr>
          <w:b/>
        </w:rPr>
        <w:t>B</w:t>
      </w:r>
      <w:r w:rsidR="008527CA">
        <w:rPr>
          <w:b/>
        </w:rPr>
        <w:t>.</w:t>
      </w:r>
      <w:r w:rsidRPr="00EE6A2F">
        <w:rPr>
          <w:b/>
        </w:rPr>
        <w:t>(</w:t>
      </w:r>
      <w:r w:rsidR="001D72AD" w:rsidRPr="00EE6A2F">
        <w:rPr>
          <w:b/>
        </w:rPr>
        <w:t>4) Provide any additional information about the financial plan, as appropriate.</w:t>
      </w:r>
    </w:p>
    <w:p w14:paraId="577B35AB" w14:textId="77777777" w:rsidR="00542525" w:rsidRDefault="0054252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CC6B797" w14:textId="77777777" w:rsidR="00BE5D26" w:rsidRDefault="00BE5D26"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BE5D26">
        <w:t>MRS and BSBP award grants to the SILC under the State Independent Living Services (SILS) Program.  This includes: Title VII Part B Federal funds, Title I "Innovation and Expansion" funds, state general fund/general purpose tax dollars, and Social Security Administration (SSA) reimbursement funding pursuant to Section 108 of the Rehabilitation Act.</w:t>
      </w:r>
    </w:p>
    <w:p w14:paraId="5E7DE6DB" w14:textId="77777777" w:rsidR="00A5570B" w:rsidRDefault="00A5570B"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14:paraId="1F0E58F2" w14:textId="77777777" w:rsidR="00CD28C8" w:rsidRDefault="00CD28C8"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CD28C8">
        <w:t xml:space="preserve">The MRS appropriated budget includes $459,500 in general tax dollars for the Personal Assistance Service Reimbursement for Employment Program (PASREP), 90% of which is pass-through funding to reimburse individuals the costs of personal assistance services </w:t>
      </w:r>
      <w:r w:rsidRPr="00CD28C8">
        <w:lastRenderedPageBreak/>
        <w:t>needed for employment. A portion of these funds are used by MRS as match for Title VII Part B funding and is expected to continue.</w:t>
      </w:r>
    </w:p>
    <w:p w14:paraId="0476F949"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14:paraId="63460FED" w14:textId="77777777" w:rsidR="001D72AD" w:rsidRPr="00D513DC"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 xml:space="preserve">1.4 </w:t>
      </w:r>
      <w:r w:rsidRPr="00D513DC">
        <w:rPr>
          <w:b/>
        </w:rPr>
        <w:t xml:space="preserve">Compatibility with Chapter 1 of Title VII and the CIL Work Plans </w:t>
      </w:r>
      <w:r w:rsidRPr="008340DC">
        <w:rPr>
          <w:b/>
        </w:rPr>
        <w:t>–</w:t>
      </w:r>
      <w:r w:rsidRPr="00D513DC">
        <w:rPr>
          <w:b/>
        </w:rPr>
        <w:t xml:space="preserve"> 34 CFR 364.42(c) and (e)</w:t>
      </w:r>
    </w:p>
    <w:p w14:paraId="11DDEFF6"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A4B6352" w14:textId="77777777" w:rsidR="00B37354" w:rsidRPr="00D513DC"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D513DC">
        <w:rPr>
          <w:b/>
        </w:rPr>
        <w:t>1.4</w:t>
      </w:r>
      <w:r w:rsidR="008527CA" w:rsidRPr="00D513DC">
        <w:rPr>
          <w:b/>
        </w:rPr>
        <w:t>.</w:t>
      </w:r>
      <w:r w:rsidRPr="00D513DC">
        <w:rPr>
          <w:b/>
        </w:rPr>
        <w:t>A</w:t>
      </w:r>
      <w:r w:rsidR="008527CA" w:rsidRPr="00D513DC">
        <w:rPr>
          <w:b/>
        </w:rPr>
        <w:t>.</w:t>
      </w:r>
      <w:r w:rsidRPr="00D513DC">
        <w:rPr>
          <w:b/>
        </w:rPr>
        <w:t xml:space="preserve"> Describe how the SPIL objectives are consistent with and further the purpose of chapter 1 of title VII of the Act as stated in section 701 of the Act and 34 CFR 364.2.</w:t>
      </w:r>
    </w:p>
    <w:p w14:paraId="092E080D" w14:textId="77777777" w:rsidR="00CD28C8" w:rsidRDefault="00CD28C8">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5F7843C" w14:textId="77777777" w:rsidR="00B37354" w:rsidRDefault="00CD28C8"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 xml:space="preserve">All goals and objectives were developed to advance the philosophy of independent living, including self-determination, full-inclusion and self-sufficiency. These goals were developed around the key domains of </w:t>
      </w:r>
      <w:r w:rsidR="00FE6339">
        <w:t>inclusion, accessibility</w:t>
      </w:r>
      <w:r>
        <w:t>, education, employment, community-based living,</w:t>
      </w:r>
      <w:r w:rsidR="00FE6339">
        <w:t xml:space="preserve"> </w:t>
      </w:r>
      <w:r>
        <w:t xml:space="preserve">and emergency preparedness. In addition, focus has been placed on </w:t>
      </w:r>
      <w:r w:rsidR="00FE6339" w:rsidRPr="00FE6339">
        <w:t>build</w:t>
      </w:r>
      <w:r w:rsidR="00FE6339">
        <w:t>ing</w:t>
      </w:r>
      <w:r w:rsidR="00FE6339" w:rsidRPr="00FE6339">
        <w:t xml:space="preserve"> a consumer driven, highly </w:t>
      </w:r>
      <w:r w:rsidR="0006152B" w:rsidRPr="00FE6339">
        <w:t>effective IL</w:t>
      </w:r>
      <w:r w:rsidR="00FE6339" w:rsidRPr="00FE6339">
        <w:t xml:space="preserve"> program that meets all of the federal standards and indicators </w:t>
      </w:r>
      <w:r w:rsidR="00CF3B37">
        <w:t>as presented in the Workforce Innovation and Opportunities Act.</w:t>
      </w:r>
    </w:p>
    <w:p w14:paraId="4398BD66" w14:textId="77777777" w:rsidR="00E2796F" w:rsidRDefault="0072736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ab/>
      </w:r>
    </w:p>
    <w:p w14:paraId="55A6D675" w14:textId="77777777" w:rsidR="001D72AD" w:rsidRPr="00D513DC"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D513DC">
        <w:rPr>
          <w:b/>
        </w:rPr>
        <w:t>1.4</w:t>
      </w:r>
      <w:r w:rsidR="008527CA" w:rsidRPr="00D513DC">
        <w:rPr>
          <w:b/>
        </w:rPr>
        <w:t>.</w:t>
      </w:r>
      <w:r w:rsidRPr="00D513DC">
        <w:rPr>
          <w:b/>
        </w:rPr>
        <w:t>B</w:t>
      </w:r>
      <w:r w:rsidR="008527CA" w:rsidRPr="00D513DC">
        <w:rPr>
          <w:b/>
        </w:rPr>
        <w:t>.</w:t>
      </w:r>
      <w:r w:rsidRPr="00D513DC">
        <w:rPr>
          <w:b/>
        </w:rPr>
        <w:t xml:space="preserve"> Describe how, in developing the SPIL objectives, the DSU and the SILC considered and incorporated, where appropriate, the priorities and objectives established by centers for independent living under section 725(c)(4) of the Act. </w:t>
      </w:r>
    </w:p>
    <w:p w14:paraId="7C7E2FA0" w14:textId="77777777" w:rsidR="00CD28C8" w:rsidRDefault="00CD28C8">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FF60743" w14:textId="77777777" w:rsidR="00CD28C8" w:rsidRDefault="00CD28C8"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 xml:space="preserve">A SPIL writing team was developed in the </w:t>
      </w:r>
      <w:r w:rsidR="00CF3B37">
        <w:t>February</w:t>
      </w:r>
      <w:r>
        <w:t xml:space="preserve"> 2015 that was comprised of equal representation from SILC appointees and CIL directors. The CIL directors on the writing team have been integral in developing goals and objectives, and presenting to other CIL directors for endorsement.</w:t>
      </w:r>
    </w:p>
    <w:p w14:paraId="6C814BCF" w14:textId="77777777" w:rsidR="00CD28C8" w:rsidRDefault="00CD28C8"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14:paraId="3746466D" w14:textId="77777777" w:rsidR="00CD28C8" w:rsidRDefault="00CD28C8"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 xml:space="preserve">In addition, the CILs formed a team of directors to develop the </w:t>
      </w:r>
      <w:r w:rsidR="00CF3B37">
        <w:t xml:space="preserve">CIL </w:t>
      </w:r>
      <w:r>
        <w:t xml:space="preserve">funding plan, section 1.3 (b) 2. This team made their </w:t>
      </w:r>
      <w:r w:rsidR="0062256F">
        <w:t>recommendations</w:t>
      </w:r>
      <w:r>
        <w:t xml:space="preserve"> to the CIL directors for endorsement before presenting to the council for endorsement. </w:t>
      </w:r>
    </w:p>
    <w:p w14:paraId="1E0891C0" w14:textId="77777777" w:rsidR="0062256F" w:rsidRDefault="0062256F"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14:paraId="49CC3789" w14:textId="77777777" w:rsidR="0062256F" w:rsidRDefault="0062256F"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In November 2015 the SILC, CILs, stakeholders and members of the public were invited to a SPIL strategic planning meeting. The purpose of the meeting was to develop more specific goals for the SPIL.</w:t>
      </w:r>
    </w:p>
    <w:p w14:paraId="3A7B52DE" w14:textId="77777777" w:rsidR="0062256F" w:rsidRDefault="0062256F"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14:paraId="2826EF28" w14:textId="77777777" w:rsidR="0062256F" w:rsidRDefault="0062256F"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ins w:id="26" w:author="Sara Grivetti" w:date="2016-06-13T11:23:00Z"/>
        </w:rPr>
      </w:pPr>
      <w:r>
        <w:t>CIL work plans and 704 reports were also utilized to ensure the SPIL goals did not deviate drastically from current priorities, and capacity of each CIL.</w:t>
      </w:r>
    </w:p>
    <w:p w14:paraId="245D0E40" w14:textId="77777777" w:rsidR="007436EA" w:rsidRDefault="007436EA"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ins w:id="27" w:author="Sara Grivetti" w:date="2016-06-13T11:23:00Z"/>
        </w:rPr>
      </w:pPr>
    </w:p>
    <w:p w14:paraId="20F8740F" w14:textId="3F5A87B9" w:rsidR="007436EA" w:rsidRDefault="007436EA"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ins w:id="28" w:author="Sara Grivetti" w:date="2016-06-13T11:26:00Z"/>
        </w:rPr>
      </w:pPr>
      <w:ins w:id="29" w:author="Sara Grivetti" w:date="2016-06-13T11:23:00Z">
        <w:r>
          <w:t xml:space="preserve">The SPIL writing team hosted webinars for the CILs to review all aspects of the SPIL, with specific focus on goals and objectives. Through an interactive process the CIL directors had input into the final goals and objectives. At the February 2015 SILC meeting the SILC Chair led </w:t>
        </w:r>
        <w:proofErr w:type="gramStart"/>
        <w:r>
          <w:t>an</w:t>
        </w:r>
        <w:proofErr w:type="gramEnd"/>
        <w:r>
          <w:t xml:space="preserve"> discussion with the council members to seek </w:t>
        </w:r>
      </w:ins>
      <w:ins w:id="30" w:author="Sara Grivetti" w:date="2016-06-13T11:26:00Z">
        <w:r>
          <w:t>further</w:t>
        </w:r>
      </w:ins>
      <w:ins w:id="31" w:author="Sara Grivetti" w:date="2016-06-13T11:23:00Z">
        <w:r>
          <w:t xml:space="preserve"> </w:t>
        </w:r>
      </w:ins>
      <w:ins w:id="32" w:author="Sara Grivetti" w:date="2016-06-13T11:26:00Z">
        <w:r>
          <w:t>input into goals and objectives.</w:t>
        </w:r>
      </w:ins>
    </w:p>
    <w:p w14:paraId="0B6BBDBC" w14:textId="77777777" w:rsidR="007436EA" w:rsidRDefault="007436EA"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ins w:id="33" w:author="Sara Grivetti" w:date="2016-06-13T11:27:00Z"/>
        </w:rPr>
      </w:pPr>
    </w:p>
    <w:p w14:paraId="0F15A76A" w14:textId="73857EC6" w:rsidR="007436EA" w:rsidRDefault="007436EA"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ins w:id="34" w:author="Sara Grivetti" w:date="2016-06-13T11:30:00Z"/>
        </w:rPr>
      </w:pPr>
      <w:ins w:id="35" w:author="Sara Grivetti" w:date="2016-06-13T11:27:00Z">
        <w:r>
          <w:t>In May 2015 the SILC held a public hearing to seek additional in</w:t>
        </w:r>
      </w:ins>
      <w:ins w:id="36" w:author="Sara Grivetti" w:date="2016-06-13T11:28:00Z">
        <w:r>
          <w:t>put into</w:t>
        </w:r>
      </w:ins>
      <w:ins w:id="37" w:author="Sara Grivetti" w:date="2016-06-13T11:27:00Z">
        <w:r>
          <w:t xml:space="preserve"> the final draft. On June 13, 2016 the SPIL writing team</w:t>
        </w:r>
      </w:ins>
      <w:ins w:id="38" w:author="Sara Grivetti" w:date="2016-06-13T11:30:00Z">
        <w:r>
          <w:t xml:space="preserve"> reconvened to review the feedback and additional changes were made to the goals and objectives. </w:t>
        </w:r>
      </w:ins>
    </w:p>
    <w:p w14:paraId="5B2347C7" w14:textId="77777777" w:rsidR="007436EA" w:rsidRDefault="007436EA"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ins w:id="39" w:author="Sara Grivetti" w:date="2016-06-13T11:31:00Z"/>
        </w:rPr>
      </w:pPr>
    </w:p>
    <w:p w14:paraId="635D57D5" w14:textId="3EAD0FE1" w:rsidR="007436EA" w:rsidRDefault="007436EA"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ins w:id="40" w:author="Sara Grivetti" w:date="2016-06-13T11:31:00Z">
        <w:r>
          <w:lastRenderedPageBreak/>
          <w:t xml:space="preserve">The issue of consumer control has been a consistent theme by some </w:t>
        </w:r>
        <w:r w:rsidR="006B7A1C">
          <w:t>individuals. We feel the concerns are addressed in the goal titled Efficient and Effective IL program</w:t>
        </w:r>
      </w:ins>
      <w:ins w:id="41" w:author="Sara Grivetti" w:date="2016-06-13T11:33:00Z">
        <w:r w:rsidR="006B7A1C">
          <w:t>.</w:t>
        </w:r>
      </w:ins>
    </w:p>
    <w:p w14:paraId="78B1A992" w14:textId="77777777" w:rsidR="008458E6" w:rsidRDefault="008458E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ab/>
      </w:r>
    </w:p>
    <w:p w14:paraId="52C33049"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520503D" w14:textId="77777777" w:rsidR="00A5570B" w:rsidRDefault="00A5570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3B30754" w14:textId="77777777" w:rsidR="00A5570B" w:rsidDel="006B7A1C" w:rsidRDefault="00A5570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del w:id="42" w:author="Sara Grivetti" w:date="2016-06-13T11:35:00Z"/>
          <w:b/>
        </w:rPr>
      </w:pPr>
    </w:p>
    <w:p w14:paraId="662D132E" w14:textId="77777777" w:rsidR="00A5570B" w:rsidDel="006B7A1C" w:rsidRDefault="00A5570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del w:id="43" w:author="Sara Grivetti" w:date="2016-06-13T11:35:00Z"/>
          <w:b/>
        </w:rPr>
      </w:pPr>
    </w:p>
    <w:p w14:paraId="6A45BA9A" w14:textId="77777777" w:rsidR="001D72AD" w:rsidRPr="00D513DC"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 xml:space="preserve">1.5 </w:t>
      </w:r>
      <w:r w:rsidRPr="00D513DC">
        <w:rPr>
          <w:b/>
        </w:rPr>
        <w:t xml:space="preserve">Cooperation, Coordination, and Working Relationships </w:t>
      </w:r>
      <w:r w:rsidR="00113CD2" w:rsidRPr="00D513DC">
        <w:rPr>
          <w:b/>
        </w:rPr>
        <w:t>among</w:t>
      </w:r>
      <w:r w:rsidRPr="00D513DC">
        <w:rPr>
          <w:b/>
        </w:rPr>
        <w:t xml:space="preserve"> Various Entities </w:t>
      </w:r>
      <w:r w:rsidRPr="008340DC">
        <w:rPr>
          <w:b/>
        </w:rPr>
        <w:t>–</w:t>
      </w:r>
      <w:r w:rsidRPr="00D513DC">
        <w:rPr>
          <w:b/>
        </w:rPr>
        <w:t xml:space="preserve"> 34 CFR 364.26</w:t>
      </w:r>
    </w:p>
    <w:p w14:paraId="10149F8F"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239DCDC" w14:textId="77777777" w:rsidR="001D72AD" w:rsidRPr="00EE6A2F" w:rsidRDefault="001D72AD">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 xml:space="preserve">Describe the steps that will be taken to maximize the cooperation, coordination and working relationships among the SILS program, the SILC, and centers; the DSU, other State agencies represented on the SILC and other councils that address the needs of specific disability populations and issues; and other public and private entities determined to be appropriate by the SILC. </w:t>
      </w:r>
    </w:p>
    <w:p w14:paraId="00DAA856" w14:textId="77777777" w:rsidR="001D72AD" w:rsidRPr="00EE6A2F"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F789880" w14:textId="77777777" w:rsidR="0062256F" w:rsidRPr="00EE6A2F" w:rsidRDefault="001D72AD" w:rsidP="0062256F">
      <w:pPr>
        <w:pStyle w:val="4Document"/>
        <w:numPr>
          <w:ilvl w:val="0"/>
          <w:numId w:val="8"/>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b/>
        </w:rPr>
      </w:pPr>
      <w:r w:rsidRPr="00EE6A2F">
        <w:rPr>
          <w:b/>
        </w:rPr>
        <w:t>The description must identify the entities with which the DSU and the SILC will cooperate and coordinate.</w:t>
      </w:r>
    </w:p>
    <w:p w14:paraId="307F4C3F"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E9CED3F" w14:textId="77777777" w:rsidR="00A563BB" w:rsidRDefault="0062256F"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The DSE, SILC, the CILs and the IL program operated by BSBP work together to coordinate services, funding and outreach to people with disabilities in Michigan.</w:t>
      </w:r>
    </w:p>
    <w:p w14:paraId="054653FF" w14:textId="77777777" w:rsidR="0062256F" w:rsidRDefault="0062256F"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14:paraId="76110366" w14:textId="77777777" w:rsidR="0062256F" w:rsidRDefault="0062256F"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 xml:space="preserve">The DSE, SILC and the CIL Association, Disability Network/Michigan, work very closely on continuous quality improvement efforts for the IL program. This includes cooperating with the DSE on CIL grant monitoring, internal control audits, </w:t>
      </w:r>
      <w:r w:rsidR="00113CD2">
        <w:t>and program</w:t>
      </w:r>
      <w:r>
        <w:t xml:space="preserve"> and service coordination</w:t>
      </w:r>
      <w:r w:rsidR="00A16B70">
        <w:t xml:space="preserve">, along with </w:t>
      </w:r>
      <w:r w:rsidR="00CF3B37">
        <w:t>uniting</w:t>
      </w:r>
      <w:r w:rsidR="00A16B70">
        <w:t xml:space="preserve"> on </w:t>
      </w:r>
      <w:r w:rsidR="00CF3B37">
        <w:t xml:space="preserve">securing </w:t>
      </w:r>
      <w:r w:rsidR="00A16B70">
        <w:t xml:space="preserve">increased funding sources to benefit both the Title I program and Title VII program. </w:t>
      </w:r>
    </w:p>
    <w:p w14:paraId="05BC4EE1" w14:textId="77777777" w:rsidR="00A16B70" w:rsidRDefault="00A16B70"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14:paraId="242AB3BB" w14:textId="77777777" w:rsidR="00A16B70" w:rsidRDefault="00A16B70"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This strong relationship has resulted in contracts between the DSE and CILs to provide Title I services to youth in transition and people with significant disabilities seeking employment.</w:t>
      </w:r>
    </w:p>
    <w:p w14:paraId="153DC3EF" w14:textId="77777777" w:rsidR="00A16B70" w:rsidRDefault="00A16B70"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14:paraId="7D9267BC" w14:textId="77777777" w:rsidR="00A16B70" w:rsidRDefault="00A16B70"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 xml:space="preserve">SILC continues to serve as </w:t>
      </w:r>
      <w:r w:rsidR="00CF3B37">
        <w:t xml:space="preserve">vital </w:t>
      </w:r>
      <w:r w:rsidR="00113CD2">
        <w:t>resources</w:t>
      </w:r>
      <w:r>
        <w:t xml:space="preserve"> for data collection and outcome management for the DSE and Disability Network/Michigan, and </w:t>
      </w:r>
      <w:r w:rsidR="00113CD2">
        <w:t>its</w:t>
      </w:r>
      <w:r>
        <w:t xml:space="preserve"> member CILs. </w:t>
      </w:r>
    </w:p>
    <w:p w14:paraId="74A2952C" w14:textId="77777777" w:rsidR="00A16B70" w:rsidRDefault="00A16B70"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14:paraId="1C41BF2F" w14:textId="77777777" w:rsidR="00A16B70" w:rsidRDefault="00A16B70"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SILC has made, and will continue to make a concentrated effort to coordinate with other state councils. For example, the council has had interaction and presentations from the state Autism council, the Early Childhood Intervention Council and the DD Council in the last year. We continue to coordinate closely with the State Rehabilitation Council by having the SILC Chair</w:t>
      </w:r>
      <w:r w:rsidR="00F77D44">
        <w:t>, or designee,</w:t>
      </w:r>
      <w:r>
        <w:t xml:space="preserve"> as a member of the council, per Executive Order</w:t>
      </w:r>
      <w:r w:rsidR="00F77D44">
        <w:t xml:space="preserve"> 2007-</w:t>
      </w:r>
      <w:r w:rsidR="006754BD">
        <w:t>49</w:t>
      </w:r>
      <w:r>
        <w:t xml:space="preserve">. The SILC </w:t>
      </w:r>
      <w:r w:rsidR="00113CD2">
        <w:t>staff has</w:t>
      </w:r>
      <w:r>
        <w:t xml:space="preserve"> assisted the DD Council with Community Conversations, and has shared valuable information with the SPIL writing team regarding feedback obtained throughout the state. </w:t>
      </w:r>
    </w:p>
    <w:p w14:paraId="21502DD7" w14:textId="77777777" w:rsidR="00A16B70" w:rsidRDefault="00A16B70"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14:paraId="1BFB5AB0" w14:textId="77777777" w:rsidR="00A16B70" w:rsidRDefault="00A16B70"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In addition, each business meeting includes a report from the Client Assistance Program</w:t>
      </w:r>
      <w:r w:rsidR="00D945A6">
        <w:t>, Agency</w:t>
      </w:r>
      <w:r>
        <w:t xml:space="preserve"> on Aging and Adult Services</w:t>
      </w:r>
      <w:r w:rsidR="00CF3B37">
        <w:t>, the State Rehabilitation Council, and other invited participants.</w:t>
      </w:r>
    </w:p>
    <w:p w14:paraId="14D2D3A7" w14:textId="77777777" w:rsidR="00A16B70" w:rsidRDefault="00A16B70"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14:paraId="770E6C9B" w14:textId="77777777" w:rsidR="00F77D44" w:rsidRDefault="00A16B70"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lastRenderedPageBreak/>
        <w:t xml:space="preserve">To accomplish the goals in the SPIL the </w:t>
      </w:r>
      <w:r w:rsidR="00F77D44">
        <w:t>below relationship matrix identifies key partnerships/entities that are vital in advancing our mission.</w:t>
      </w:r>
    </w:p>
    <w:p w14:paraId="7F696653" w14:textId="77777777" w:rsidR="00F77D44" w:rsidRDefault="00F77D4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030"/>
      </w:tblGrid>
      <w:tr w:rsidR="00D21855" w14:paraId="2FB18220" w14:textId="77777777" w:rsidTr="00C03981">
        <w:tc>
          <w:tcPr>
            <w:tcW w:w="3348" w:type="dxa"/>
            <w:shd w:val="clear" w:color="auto" w:fill="C6D9F1"/>
          </w:tcPr>
          <w:p w14:paraId="09876D46" w14:textId="77777777" w:rsidR="00F77D44" w:rsidRPr="00D21855" w:rsidRDefault="00F77D44" w:rsidP="00D2185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hAnsi="Cambria"/>
                <w:b/>
                <w:sz w:val="28"/>
                <w:szCs w:val="28"/>
              </w:rPr>
            </w:pPr>
            <w:r w:rsidRPr="00D21855">
              <w:rPr>
                <w:rFonts w:ascii="Cambria" w:hAnsi="Cambria"/>
                <w:b/>
                <w:sz w:val="28"/>
                <w:szCs w:val="28"/>
              </w:rPr>
              <w:t>SPIL Goal</w:t>
            </w:r>
          </w:p>
        </w:tc>
        <w:tc>
          <w:tcPr>
            <w:tcW w:w="6030" w:type="dxa"/>
            <w:shd w:val="clear" w:color="auto" w:fill="C6D9F1"/>
          </w:tcPr>
          <w:p w14:paraId="2B77D84B" w14:textId="77777777" w:rsidR="00F77D44" w:rsidRPr="00D21855" w:rsidRDefault="00F77D44" w:rsidP="00D2185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mbria" w:hAnsi="Cambria"/>
                <w:b/>
                <w:sz w:val="28"/>
                <w:szCs w:val="28"/>
              </w:rPr>
            </w:pPr>
            <w:r w:rsidRPr="00D21855">
              <w:rPr>
                <w:rFonts w:ascii="Cambria" w:hAnsi="Cambria"/>
                <w:b/>
                <w:sz w:val="28"/>
                <w:szCs w:val="28"/>
              </w:rPr>
              <w:t>Partnership/Entity</w:t>
            </w:r>
            <w:r w:rsidR="00F6257E">
              <w:rPr>
                <w:rFonts w:ascii="Cambria" w:hAnsi="Cambria"/>
                <w:b/>
                <w:sz w:val="28"/>
                <w:szCs w:val="28"/>
              </w:rPr>
              <w:t>/Organization</w:t>
            </w:r>
          </w:p>
        </w:tc>
      </w:tr>
      <w:tr w:rsidR="00E25E14" w14:paraId="033FB383" w14:textId="77777777" w:rsidTr="00C03981">
        <w:tc>
          <w:tcPr>
            <w:tcW w:w="3348" w:type="dxa"/>
          </w:tcPr>
          <w:p w14:paraId="47D9C70A" w14:textId="77777777" w:rsidR="00E25E14" w:rsidRPr="00D21855" w:rsidRDefault="00E25E14" w:rsidP="00D21855">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b/>
                <w:sz w:val="22"/>
                <w:szCs w:val="22"/>
              </w:rPr>
            </w:pPr>
            <w:r w:rsidRPr="00D21855">
              <w:rPr>
                <w:rFonts w:ascii="Cambria" w:hAnsi="Cambria"/>
                <w:b/>
                <w:sz w:val="22"/>
                <w:szCs w:val="22"/>
              </w:rPr>
              <w:t>Inclusive and Accessible Communities</w:t>
            </w:r>
          </w:p>
          <w:p w14:paraId="08B59411" w14:textId="77777777" w:rsidR="00E25E14" w:rsidRPr="00D21855" w:rsidRDefault="00E25E14" w:rsidP="00D21855">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b/>
                <w:sz w:val="22"/>
                <w:szCs w:val="22"/>
              </w:rPr>
            </w:pPr>
          </w:p>
          <w:p w14:paraId="38FE03F4" w14:textId="77777777" w:rsidR="00E25E14" w:rsidRPr="00D21855" w:rsidRDefault="00E25E14" w:rsidP="00D2185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 w:val="22"/>
                <w:szCs w:val="22"/>
              </w:rPr>
            </w:pPr>
            <w:r w:rsidRPr="00D21855">
              <w:rPr>
                <w:rFonts w:ascii="Cambria" w:hAnsi="Cambria"/>
                <w:sz w:val="22"/>
                <w:szCs w:val="22"/>
              </w:rPr>
              <w:t xml:space="preserve">Goal Description:  </w:t>
            </w:r>
          </w:p>
          <w:p w14:paraId="03EA6ED4" w14:textId="77777777" w:rsidR="00E25E14" w:rsidRPr="00D21855" w:rsidRDefault="00E25E14" w:rsidP="00D2185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i/>
                <w:szCs w:val="22"/>
              </w:rPr>
            </w:pPr>
            <w:r w:rsidRPr="00D21855">
              <w:rPr>
                <w:rFonts w:ascii="Cambria" w:hAnsi="Cambria"/>
                <w:i/>
                <w:sz w:val="22"/>
                <w:szCs w:val="22"/>
              </w:rPr>
              <w:t xml:space="preserve">Michigan’s IL Program will strive to create inclusive and accessible communities so people with disabilities can participate in all aspects of society. </w:t>
            </w:r>
          </w:p>
        </w:tc>
        <w:tc>
          <w:tcPr>
            <w:tcW w:w="6030" w:type="dxa"/>
          </w:tcPr>
          <w:p w14:paraId="53AA5D8F" w14:textId="77777777" w:rsidR="00E25E14" w:rsidRPr="00C03981" w:rsidRDefault="00E25E14" w:rsidP="00C03981">
            <w:pPr>
              <w:pStyle w:val="4Document"/>
              <w:numPr>
                <w:ilvl w:val="0"/>
                <w:numId w:val="4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Cs w:val="22"/>
              </w:rPr>
            </w:pPr>
            <w:r w:rsidRPr="00D21855">
              <w:rPr>
                <w:rFonts w:ascii="Cambria" w:hAnsi="Cambria"/>
                <w:szCs w:val="22"/>
              </w:rPr>
              <w:t>Michigan Department of Civil Rights</w:t>
            </w:r>
          </w:p>
          <w:p w14:paraId="49D406AC" w14:textId="77777777" w:rsidR="00E25E14" w:rsidRPr="00C03981" w:rsidRDefault="00E25E14" w:rsidP="00D513DC">
            <w:pPr>
              <w:pStyle w:val="4Document"/>
              <w:numPr>
                <w:ilvl w:val="0"/>
                <w:numId w:val="3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Cs w:val="22"/>
              </w:rPr>
            </w:pPr>
            <w:r w:rsidRPr="00D21855">
              <w:rPr>
                <w:rFonts w:ascii="Cambria" w:hAnsi="Cambria"/>
                <w:szCs w:val="22"/>
              </w:rPr>
              <w:t>Michigan Department of Transportation</w:t>
            </w:r>
          </w:p>
          <w:p w14:paraId="6610D883" w14:textId="77777777" w:rsidR="00E25E14" w:rsidRPr="00C03981" w:rsidRDefault="00E25E14" w:rsidP="00D513DC">
            <w:pPr>
              <w:pStyle w:val="4Document"/>
              <w:numPr>
                <w:ilvl w:val="0"/>
                <w:numId w:val="3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Cs w:val="22"/>
              </w:rPr>
            </w:pPr>
            <w:r w:rsidRPr="00D21855">
              <w:rPr>
                <w:rFonts w:ascii="Cambria" w:hAnsi="Cambria"/>
                <w:szCs w:val="22"/>
              </w:rPr>
              <w:t>Michigan Disability Rights Coalition</w:t>
            </w:r>
          </w:p>
          <w:p w14:paraId="2F4F063D" w14:textId="77777777" w:rsidR="00E25E14" w:rsidRPr="00C03981" w:rsidRDefault="00E25E14" w:rsidP="00D513DC">
            <w:pPr>
              <w:pStyle w:val="4Document"/>
              <w:numPr>
                <w:ilvl w:val="0"/>
                <w:numId w:val="3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Cs w:val="22"/>
              </w:rPr>
            </w:pPr>
            <w:r w:rsidRPr="00D21855">
              <w:rPr>
                <w:rFonts w:ascii="Cambria" w:hAnsi="Cambria"/>
                <w:szCs w:val="22"/>
              </w:rPr>
              <w:t>The ARC of Michigan</w:t>
            </w:r>
          </w:p>
          <w:p w14:paraId="05AF142D" w14:textId="77777777" w:rsidR="00E25E14" w:rsidRPr="00C03981" w:rsidRDefault="00E25E14" w:rsidP="00D513DC">
            <w:pPr>
              <w:pStyle w:val="4Document"/>
              <w:numPr>
                <w:ilvl w:val="0"/>
                <w:numId w:val="3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Cs w:val="22"/>
              </w:rPr>
            </w:pPr>
            <w:r w:rsidRPr="00D21855">
              <w:rPr>
                <w:rFonts w:ascii="Cambria" w:hAnsi="Cambria"/>
                <w:szCs w:val="22"/>
              </w:rPr>
              <w:t>Michigan Protection and Advocacy Services</w:t>
            </w:r>
          </w:p>
          <w:p w14:paraId="28A5B6CD" w14:textId="77777777" w:rsidR="00E25E14" w:rsidRPr="00C03981" w:rsidRDefault="00E25E14" w:rsidP="00D513DC">
            <w:pPr>
              <w:pStyle w:val="4Document"/>
              <w:numPr>
                <w:ilvl w:val="0"/>
                <w:numId w:val="3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Cs w:val="22"/>
              </w:rPr>
            </w:pPr>
            <w:r w:rsidRPr="00D21855">
              <w:rPr>
                <w:rFonts w:ascii="Cambria" w:hAnsi="Cambria"/>
                <w:szCs w:val="22"/>
              </w:rPr>
              <w:t xml:space="preserve">The </w:t>
            </w:r>
            <w:r w:rsidR="00C03981" w:rsidRPr="00D21855">
              <w:rPr>
                <w:rFonts w:ascii="Cambria" w:hAnsi="Cambria"/>
                <w:szCs w:val="22"/>
              </w:rPr>
              <w:t>Developmental</w:t>
            </w:r>
            <w:r w:rsidRPr="00D21855">
              <w:rPr>
                <w:rFonts w:ascii="Cambria" w:hAnsi="Cambria"/>
                <w:szCs w:val="22"/>
              </w:rPr>
              <w:t xml:space="preserve"> Disabilities Council</w:t>
            </w:r>
          </w:p>
          <w:p w14:paraId="78628FA4" w14:textId="77777777" w:rsidR="00E25E14" w:rsidRPr="00C03981" w:rsidRDefault="00E25E14" w:rsidP="00D513DC">
            <w:pPr>
              <w:pStyle w:val="4Document"/>
              <w:numPr>
                <w:ilvl w:val="0"/>
                <w:numId w:val="3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Cs w:val="22"/>
              </w:rPr>
            </w:pPr>
            <w:r w:rsidRPr="00D21855">
              <w:rPr>
                <w:rFonts w:ascii="Cambria" w:hAnsi="Cambria"/>
                <w:szCs w:val="22"/>
              </w:rPr>
              <w:t>Michigan legislature</w:t>
            </w:r>
          </w:p>
          <w:p w14:paraId="782D771E" w14:textId="77777777" w:rsidR="00E25E14" w:rsidRPr="00D21855" w:rsidRDefault="00E25E14" w:rsidP="00D513DC">
            <w:pPr>
              <w:pStyle w:val="4Document"/>
              <w:numPr>
                <w:ilvl w:val="0"/>
                <w:numId w:val="3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Cs w:val="22"/>
              </w:rPr>
            </w:pPr>
            <w:r w:rsidRPr="00D21855">
              <w:rPr>
                <w:rFonts w:ascii="Cambria" w:hAnsi="Cambria"/>
                <w:szCs w:val="22"/>
              </w:rPr>
              <w:t>Michigan Department of Health and Human Services</w:t>
            </w:r>
          </w:p>
        </w:tc>
      </w:tr>
      <w:tr w:rsidR="00E25E14" w14:paraId="4FB0C645" w14:textId="77777777" w:rsidTr="00C03981">
        <w:tc>
          <w:tcPr>
            <w:tcW w:w="3348" w:type="dxa"/>
          </w:tcPr>
          <w:p w14:paraId="3DD65493" w14:textId="77777777" w:rsidR="00E25E14" w:rsidRPr="00D21855" w:rsidRDefault="00E25E14" w:rsidP="00D21855">
            <w:pPr>
              <w:widowControl/>
              <w:rPr>
                <w:rFonts w:ascii="Cambria" w:hAnsi="Cambria"/>
                <w:b/>
                <w:sz w:val="22"/>
                <w:szCs w:val="22"/>
              </w:rPr>
            </w:pPr>
            <w:r w:rsidRPr="00D21855">
              <w:rPr>
                <w:rFonts w:ascii="Cambria" w:hAnsi="Cambria"/>
                <w:b/>
                <w:sz w:val="22"/>
                <w:szCs w:val="22"/>
              </w:rPr>
              <w:t>Education</w:t>
            </w:r>
          </w:p>
          <w:p w14:paraId="627756C8" w14:textId="77777777" w:rsidR="00E25E14" w:rsidRPr="00D21855" w:rsidRDefault="00E25E14" w:rsidP="00D21855">
            <w:pPr>
              <w:widowControl/>
              <w:rPr>
                <w:rFonts w:ascii="Cambria" w:hAnsi="Cambria"/>
                <w:sz w:val="22"/>
                <w:szCs w:val="22"/>
              </w:rPr>
            </w:pPr>
          </w:p>
          <w:p w14:paraId="17491D29" w14:textId="77777777" w:rsidR="00E25E14" w:rsidRPr="00D21855" w:rsidRDefault="00E25E14" w:rsidP="00D21855">
            <w:pPr>
              <w:widowControl/>
              <w:rPr>
                <w:rFonts w:ascii="Cambria" w:hAnsi="Cambria"/>
                <w:sz w:val="22"/>
                <w:szCs w:val="22"/>
              </w:rPr>
            </w:pPr>
            <w:r w:rsidRPr="00D21855">
              <w:rPr>
                <w:rFonts w:ascii="Cambria" w:hAnsi="Cambria"/>
                <w:sz w:val="22"/>
                <w:szCs w:val="22"/>
              </w:rPr>
              <w:t xml:space="preserve">Goal Description: </w:t>
            </w:r>
          </w:p>
          <w:p w14:paraId="6AF073F3" w14:textId="77777777" w:rsidR="00E25E14" w:rsidRPr="00D21855" w:rsidRDefault="00E25E14" w:rsidP="00D2185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Cs w:val="22"/>
              </w:rPr>
            </w:pPr>
            <w:r w:rsidRPr="00D21855">
              <w:rPr>
                <w:rFonts w:ascii="Cambria" w:hAnsi="Cambria"/>
                <w:i/>
                <w:sz w:val="22"/>
                <w:szCs w:val="22"/>
              </w:rPr>
              <w:t>Michigan’s IL program will work closer with the education system to ensure students and families have the optimal educational experience.</w:t>
            </w:r>
          </w:p>
        </w:tc>
        <w:tc>
          <w:tcPr>
            <w:tcW w:w="6030" w:type="dxa"/>
          </w:tcPr>
          <w:p w14:paraId="259D2B1D" w14:textId="77777777" w:rsidR="00E25E14" w:rsidRPr="00C03981" w:rsidRDefault="00E25E14" w:rsidP="00D513DC">
            <w:pPr>
              <w:pStyle w:val="4Document"/>
              <w:numPr>
                <w:ilvl w:val="0"/>
                <w:numId w:val="38"/>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Cs w:val="22"/>
              </w:rPr>
            </w:pPr>
            <w:r w:rsidRPr="00D21855">
              <w:rPr>
                <w:rFonts w:ascii="Cambria" w:hAnsi="Cambria"/>
                <w:szCs w:val="22"/>
              </w:rPr>
              <w:t>Michigan Department of Education</w:t>
            </w:r>
          </w:p>
          <w:p w14:paraId="198BB880" w14:textId="77777777" w:rsidR="00E25E14" w:rsidRPr="00C03981" w:rsidRDefault="00E25E14" w:rsidP="00D513DC">
            <w:pPr>
              <w:pStyle w:val="4Document"/>
              <w:numPr>
                <w:ilvl w:val="0"/>
                <w:numId w:val="38"/>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Cs w:val="22"/>
              </w:rPr>
            </w:pPr>
            <w:r w:rsidRPr="00D21855">
              <w:rPr>
                <w:rFonts w:ascii="Cambria" w:hAnsi="Cambria"/>
                <w:szCs w:val="22"/>
              </w:rPr>
              <w:t xml:space="preserve">Michigan </w:t>
            </w:r>
            <w:r w:rsidR="00C03981" w:rsidRPr="00D21855">
              <w:rPr>
                <w:rFonts w:ascii="Cambria" w:hAnsi="Cambria"/>
                <w:szCs w:val="22"/>
              </w:rPr>
              <w:t>Rehabilitation</w:t>
            </w:r>
            <w:r w:rsidRPr="00D21855">
              <w:rPr>
                <w:rFonts w:ascii="Cambria" w:hAnsi="Cambria"/>
                <w:szCs w:val="22"/>
              </w:rPr>
              <w:t xml:space="preserve"> Services</w:t>
            </w:r>
          </w:p>
          <w:p w14:paraId="2031CC7C" w14:textId="77777777" w:rsidR="00E25E14" w:rsidRPr="00C03981" w:rsidRDefault="00E25E14" w:rsidP="00D513DC">
            <w:pPr>
              <w:pStyle w:val="4Document"/>
              <w:numPr>
                <w:ilvl w:val="0"/>
                <w:numId w:val="38"/>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Cs w:val="22"/>
              </w:rPr>
            </w:pPr>
            <w:r w:rsidRPr="00D21855">
              <w:rPr>
                <w:rFonts w:ascii="Cambria" w:hAnsi="Cambria"/>
                <w:szCs w:val="22"/>
              </w:rPr>
              <w:t>Bureau of Services for Blind Persons</w:t>
            </w:r>
          </w:p>
          <w:p w14:paraId="317E7D8D" w14:textId="77777777" w:rsidR="00E25E14" w:rsidRPr="00C03981" w:rsidRDefault="00E25E14" w:rsidP="00C03981">
            <w:pPr>
              <w:pStyle w:val="4Document"/>
              <w:numPr>
                <w:ilvl w:val="0"/>
                <w:numId w:val="38"/>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Cs w:val="22"/>
              </w:rPr>
            </w:pPr>
            <w:r w:rsidRPr="00D21855">
              <w:rPr>
                <w:rFonts w:ascii="Cambria" w:hAnsi="Cambria"/>
                <w:szCs w:val="22"/>
              </w:rPr>
              <w:t xml:space="preserve">Local Education Agencies/Intermediate School </w:t>
            </w:r>
            <w:r w:rsidR="00C03981">
              <w:rPr>
                <w:rFonts w:ascii="Cambria" w:hAnsi="Cambria"/>
                <w:szCs w:val="22"/>
              </w:rPr>
              <w:t xml:space="preserve"> </w:t>
            </w:r>
            <w:r w:rsidR="002D4027">
              <w:rPr>
                <w:rFonts w:ascii="Cambria" w:hAnsi="Cambria"/>
                <w:szCs w:val="22"/>
              </w:rPr>
              <w:t xml:space="preserve">  </w:t>
            </w:r>
            <w:r w:rsidRPr="00D21855">
              <w:rPr>
                <w:rFonts w:ascii="Cambria" w:hAnsi="Cambria"/>
                <w:szCs w:val="22"/>
              </w:rPr>
              <w:t>Districts (LEA/ISD)</w:t>
            </w:r>
          </w:p>
          <w:p w14:paraId="5CA34F28" w14:textId="77777777" w:rsidR="00E25E14" w:rsidRPr="00C03981" w:rsidRDefault="00E25E14" w:rsidP="00D513DC">
            <w:pPr>
              <w:pStyle w:val="4Document"/>
              <w:numPr>
                <w:ilvl w:val="0"/>
                <w:numId w:val="38"/>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Cs w:val="22"/>
              </w:rPr>
            </w:pPr>
            <w:r w:rsidRPr="00D21855">
              <w:rPr>
                <w:rFonts w:ascii="Cambria" w:hAnsi="Cambria"/>
                <w:szCs w:val="22"/>
              </w:rPr>
              <w:t>Michigan Alliance for Families</w:t>
            </w:r>
          </w:p>
          <w:p w14:paraId="00208F92" w14:textId="77777777" w:rsidR="00E25E14" w:rsidRPr="00C03981" w:rsidRDefault="00E25E14" w:rsidP="00D513DC">
            <w:pPr>
              <w:pStyle w:val="4Document"/>
              <w:numPr>
                <w:ilvl w:val="0"/>
                <w:numId w:val="38"/>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Cs w:val="22"/>
              </w:rPr>
            </w:pPr>
            <w:r w:rsidRPr="00D21855">
              <w:rPr>
                <w:rFonts w:ascii="Cambria" w:hAnsi="Cambria"/>
                <w:szCs w:val="22"/>
              </w:rPr>
              <w:t>Michigan Family Voices</w:t>
            </w:r>
          </w:p>
          <w:p w14:paraId="7C3085F0" w14:textId="77777777" w:rsidR="00C03981" w:rsidRPr="00C03981" w:rsidRDefault="00C03981" w:rsidP="00D513DC">
            <w:pPr>
              <w:pStyle w:val="4Document"/>
              <w:numPr>
                <w:ilvl w:val="0"/>
                <w:numId w:val="38"/>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Cs w:val="22"/>
              </w:rPr>
            </w:pPr>
            <w:r>
              <w:rPr>
                <w:rFonts w:ascii="Cambria" w:hAnsi="Cambria"/>
                <w:szCs w:val="22"/>
              </w:rPr>
              <w:t>Early Childhood Intervention Council</w:t>
            </w:r>
          </w:p>
          <w:p w14:paraId="6C8F4757" w14:textId="77777777" w:rsidR="00C03981" w:rsidRPr="00D21855" w:rsidRDefault="00C03981" w:rsidP="00D513DC">
            <w:pPr>
              <w:pStyle w:val="4Document"/>
              <w:numPr>
                <w:ilvl w:val="0"/>
                <w:numId w:val="38"/>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Cs w:val="22"/>
              </w:rPr>
            </w:pPr>
            <w:r>
              <w:rPr>
                <w:rFonts w:ascii="Cambria" w:hAnsi="Cambria"/>
                <w:szCs w:val="22"/>
              </w:rPr>
              <w:t>Autism Council</w:t>
            </w:r>
          </w:p>
        </w:tc>
      </w:tr>
      <w:tr w:rsidR="00E25E14" w14:paraId="431D165A" w14:textId="77777777" w:rsidTr="00C03981">
        <w:tc>
          <w:tcPr>
            <w:tcW w:w="3348" w:type="dxa"/>
          </w:tcPr>
          <w:p w14:paraId="4BB33409" w14:textId="77777777" w:rsidR="00E25E14" w:rsidRPr="00D21855" w:rsidRDefault="00E25E14" w:rsidP="00D21855">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 w:val="22"/>
                <w:szCs w:val="22"/>
              </w:rPr>
            </w:pPr>
            <w:r w:rsidRPr="00D21855">
              <w:rPr>
                <w:rFonts w:ascii="Cambria" w:hAnsi="Cambria"/>
                <w:b/>
                <w:sz w:val="22"/>
                <w:szCs w:val="22"/>
              </w:rPr>
              <w:t>Employment</w:t>
            </w:r>
          </w:p>
          <w:p w14:paraId="34E0177C" w14:textId="77777777" w:rsidR="00E25E14" w:rsidRPr="00D21855" w:rsidRDefault="00E25E14" w:rsidP="00D21855">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Cambria" w:hAnsi="Cambria"/>
                <w:sz w:val="22"/>
                <w:szCs w:val="22"/>
              </w:rPr>
            </w:pPr>
          </w:p>
          <w:p w14:paraId="13F1BE33" w14:textId="77777777" w:rsidR="00E25E14" w:rsidRPr="00D21855" w:rsidRDefault="00E25E14" w:rsidP="00D21855">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 w:val="22"/>
                <w:szCs w:val="22"/>
              </w:rPr>
            </w:pPr>
            <w:r w:rsidRPr="00D21855">
              <w:rPr>
                <w:rFonts w:ascii="Cambria" w:hAnsi="Cambria"/>
                <w:sz w:val="22"/>
                <w:szCs w:val="22"/>
              </w:rPr>
              <w:t xml:space="preserve">Goal Description: </w:t>
            </w:r>
            <w:r w:rsidRPr="00D21855">
              <w:rPr>
                <w:rFonts w:ascii="Cambria" w:hAnsi="Cambria"/>
                <w:i/>
                <w:sz w:val="22"/>
                <w:szCs w:val="22"/>
              </w:rPr>
              <w:t>Michigan’s IL program will partner with appropriate entities to facilitate the increased employment in completive, integrated settings.</w:t>
            </w:r>
            <w:r w:rsidRPr="00D21855">
              <w:rPr>
                <w:rFonts w:ascii="Cambria" w:hAnsi="Cambria"/>
                <w:sz w:val="22"/>
                <w:szCs w:val="22"/>
              </w:rPr>
              <w:t xml:space="preserve"> </w:t>
            </w:r>
          </w:p>
          <w:p w14:paraId="3C1A6F50" w14:textId="77777777" w:rsidR="00E25E14" w:rsidRPr="00D21855" w:rsidRDefault="00E25E14" w:rsidP="00D2185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Cs w:val="22"/>
              </w:rPr>
            </w:pPr>
          </w:p>
        </w:tc>
        <w:tc>
          <w:tcPr>
            <w:tcW w:w="6030" w:type="dxa"/>
          </w:tcPr>
          <w:p w14:paraId="5D2D2029" w14:textId="77777777" w:rsidR="00E25E14" w:rsidRPr="00C03981" w:rsidRDefault="00E25E14" w:rsidP="00D513DC">
            <w:pPr>
              <w:pStyle w:val="4Document"/>
              <w:numPr>
                <w:ilvl w:val="0"/>
                <w:numId w:val="3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Cs w:val="22"/>
              </w:rPr>
            </w:pPr>
            <w:r w:rsidRPr="00D21855">
              <w:rPr>
                <w:rFonts w:ascii="Cambria" w:hAnsi="Cambria"/>
                <w:szCs w:val="22"/>
              </w:rPr>
              <w:t>Michigan Rehabilitation Services</w:t>
            </w:r>
          </w:p>
          <w:p w14:paraId="2737A567" w14:textId="77777777" w:rsidR="00E25E14" w:rsidRPr="00C03981" w:rsidRDefault="00E25E14" w:rsidP="00D513DC">
            <w:pPr>
              <w:pStyle w:val="4Document"/>
              <w:numPr>
                <w:ilvl w:val="0"/>
                <w:numId w:val="3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Cs w:val="22"/>
              </w:rPr>
            </w:pPr>
            <w:r w:rsidRPr="00D21855">
              <w:rPr>
                <w:rFonts w:ascii="Cambria" w:hAnsi="Cambria"/>
                <w:szCs w:val="22"/>
              </w:rPr>
              <w:t>Bureau of Services for Blind Persons</w:t>
            </w:r>
          </w:p>
          <w:p w14:paraId="1CD13876" w14:textId="77777777" w:rsidR="00E25E14" w:rsidRPr="00192B99" w:rsidRDefault="00B3606C" w:rsidP="00D513DC">
            <w:pPr>
              <w:pStyle w:val="4Document"/>
              <w:numPr>
                <w:ilvl w:val="0"/>
                <w:numId w:val="3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Cs w:val="22"/>
              </w:rPr>
            </w:pPr>
            <w:r w:rsidRPr="00192B99">
              <w:rPr>
                <w:rFonts w:ascii="Cambria" w:hAnsi="Cambria"/>
                <w:szCs w:val="22"/>
              </w:rPr>
              <w:t>Community Mental Health</w:t>
            </w:r>
          </w:p>
          <w:p w14:paraId="216FCAC1" w14:textId="77777777" w:rsidR="00B3606C" w:rsidRPr="00C03981" w:rsidRDefault="00B3606C" w:rsidP="00D513DC">
            <w:pPr>
              <w:pStyle w:val="4Document"/>
              <w:numPr>
                <w:ilvl w:val="0"/>
                <w:numId w:val="3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Cs w:val="22"/>
              </w:rPr>
            </w:pPr>
            <w:r w:rsidRPr="00192B99">
              <w:rPr>
                <w:rFonts w:ascii="Cambria" w:hAnsi="Cambria"/>
                <w:szCs w:val="22"/>
              </w:rPr>
              <w:t>Community Rehabilitation Org</w:t>
            </w:r>
            <w:r w:rsidR="00C03981" w:rsidRPr="00192B99">
              <w:rPr>
                <w:rFonts w:ascii="Cambria" w:hAnsi="Cambria"/>
                <w:szCs w:val="22"/>
              </w:rPr>
              <w:t>s.</w:t>
            </w:r>
          </w:p>
          <w:p w14:paraId="58C21751" w14:textId="77777777" w:rsidR="00C03981" w:rsidRPr="00C03981" w:rsidRDefault="00C03981" w:rsidP="00D513DC">
            <w:pPr>
              <w:pStyle w:val="4Document"/>
              <w:numPr>
                <w:ilvl w:val="0"/>
                <w:numId w:val="3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Cs w:val="22"/>
              </w:rPr>
            </w:pPr>
            <w:r w:rsidRPr="00192B99">
              <w:rPr>
                <w:rFonts w:ascii="Cambria" w:hAnsi="Cambria"/>
                <w:szCs w:val="22"/>
              </w:rPr>
              <w:t>Developmental Disabilities Council</w:t>
            </w:r>
          </w:p>
          <w:p w14:paraId="29056A06" w14:textId="77777777" w:rsidR="00C03981" w:rsidRPr="00C03981" w:rsidRDefault="00C03981" w:rsidP="00D513DC">
            <w:pPr>
              <w:pStyle w:val="4Document"/>
              <w:numPr>
                <w:ilvl w:val="0"/>
                <w:numId w:val="3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Cs w:val="22"/>
              </w:rPr>
            </w:pPr>
            <w:r w:rsidRPr="00192B99">
              <w:rPr>
                <w:rFonts w:ascii="Cambria" w:hAnsi="Cambria"/>
                <w:szCs w:val="22"/>
              </w:rPr>
              <w:t>NCIL Employment Workgroup</w:t>
            </w:r>
          </w:p>
          <w:p w14:paraId="4FC13BB9" w14:textId="77777777" w:rsidR="00C03981" w:rsidRPr="00D21855" w:rsidRDefault="00C03981" w:rsidP="00D513DC">
            <w:pPr>
              <w:pStyle w:val="4Document"/>
              <w:numPr>
                <w:ilvl w:val="0"/>
                <w:numId w:val="3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Cs w:val="22"/>
              </w:rPr>
            </w:pPr>
            <w:r w:rsidRPr="00192B99">
              <w:rPr>
                <w:rFonts w:ascii="Cambria" w:hAnsi="Cambria"/>
                <w:szCs w:val="22"/>
              </w:rPr>
              <w:t>Michigan Legislature</w:t>
            </w:r>
          </w:p>
        </w:tc>
      </w:tr>
      <w:tr w:rsidR="00E25E14" w14:paraId="39D781C2" w14:textId="77777777" w:rsidTr="00C03981">
        <w:tc>
          <w:tcPr>
            <w:tcW w:w="3348" w:type="dxa"/>
          </w:tcPr>
          <w:p w14:paraId="4DEF54FC" w14:textId="77777777" w:rsidR="00E25E14" w:rsidRPr="00D21855" w:rsidRDefault="00E25E14" w:rsidP="00D21855">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 w:val="22"/>
                <w:szCs w:val="22"/>
              </w:rPr>
            </w:pPr>
            <w:r w:rsidRPr="00D21855">
              <w:rPr>
                <w:rFonts w:ascii="Cambria" w:hAnsi="Cambria"/>
                <w:b/>
                <w:sz w:val="22"/>
                <w:szCs w:val="22"/>
              </w:rPr>
              <w:t>Emergency Preparedness</w:t>
            </w:r>
          </w:p>
          <w:p w14:paraId="719C1CAA" w14:textId="77777777" w:rsidR="00E25E14" w:rsidRPr="00D21855" w:rsidRDefault="00E25E14" w:rsidP="00D21855">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rFonts w:ascii="Cambria" w:hAnsi="Cambria"/>
                <w:sz w:val="22"/>
                <w:szCs w:val="22"/>
              </w:rPr>
            </w:pPr>
          </w:p>
          <w:p w14:paraId="0D048CCA" w14:textId="77777777" w:rsidR="00E25E14" w:rsidRPr="00D21855" w:rsidRDefault="00E25E14" w:rsidP="00D2185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Cs w:val="22"/>
              </w:rPr>
            </w:pPr>
            <w:r w:rsidRPr="00D21855">
              <w:rPr>
                <w:rFonts w:ascii="Cambria" w:hAnsi="Cambria"/>
                <w:sz w:val="22"/>
                <w:szCs w:val="22"/>
              </w:rPr>
              <w:t xml:space="preserve">Goal Description: </w:t>
            </w:r>
            <w:r w:rsidRPr="00D21855">
              <w:rPr>
                <w:rFonts w:ascii="Cambria" w:hAnsi="Cambria"/>
                <w:i/>
                <w:sz w:val="22"/>
                <w:szCs w:val="22"/>
              </w:rPr>
              <w:t>Michigan’s IL program will continue to help individuals and communities be prepared for emergency situations</w:t>
            </w:r>
          </w:p>
        </w:tc>
        <w:tc>
          <w:tcPr>
            <w:tcW w:w="6030" w:type="dxa"/>
          </w:tcPr>
          <w:p w14:paraId="0299CB92" w14:textId="77777777" w:rsidR="00E25E14" w:rsidRPr="00192B99" w:rsidRDefault="00C03981" w:rsidP="00C03981">
            <w:pPr>
              <w:pStyle w:val="4Document"/>
              <w:numPr>
                <w:ilvl w:val="0"/>
                <w:numId w:val="40"/>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Cs w:val="22"/>
              </w:rPr>
            </w:pPr>
            <w:r w:rsidRPr="00192B99">
              <w:rPr>
                <w:rFonts w:ascii="Cambria" w:hAnsi="Cambria"/>
                <w:szCs w:val="22"/>
              </w:rPr>
              <w:t>Federal Emergency Management Agency</w:t>
            </w:r>
          </w:p>
          <w:p w14:paraId="61235DA1" w14:textId="77777777" w:rsidR="00C03981" w:rsidRPr="00192B99" w:rsidRDefault="00C03981" w:rsidP="00C03981">
            <w:pPr>
              <w:pStyle w:val="4Document"/>
              <w:numPr>
                <w:ilvl w:val="0"/>
                <w:numId w:val="40"/>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Cs w:val="22"/>
              </w:rPr>
            </w:pPr>
            <w:r w:rsidRPr="00192B99">
              <w:rPr>
                <w:rFonts w:ascii="Cambria" w:hAnsi="Cambria"/>
                <w:szCs w:val="22"/>
              </w:rPr>
              <w:t>Michigan Department of Health and Human Services</w:t>
            </w:r>
          </w:p>
          <w:p w14:paraId="24CBCF2C" w14:textId="77777777" w:rsidR="00C03981" w:rsidRPr="00192B99" w:rsidRDefault="00C03981" w:rsidP="00C03981">
            <w:pPr>
              <w:pStyle w:val="4Document"/>
              <w:numPr>
                <w:ilvl w:val="0"/>
                <w:numId w:val="40"/>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Cs w:val="22"/>
              </w:rPr>
            </w:pPr>
            <w:r w:rsidRPr="00192B99">
              <w:rPr>
                <w:rFonts w:ascii="Cambria" w:hAnsi="Cambria"/>
                <w:szCs w:val="22"/>
              </w:rPr>
              <w:t>Homeland Security</w:t>
            </w:r>
          </w:p>
        </w:tc>
      </w:tr>
      <w:tr w:rsidR="00E25E14" w14:paraId="16C64937" w14:textId="77777777" w:rsidTr="00C03981">
        <w:tc>
          <w:tcPr>
            <w:tcW w:w="3348" w:type="dxa"/>
          </w:tcPr>
          <w:p w14:paraId="1B99C0DA" w14:textId="77777777" w:rsidR="00E25E14" w:rsidRPr="00D21855" w:rsidRDefault="00E25E14" w:rsidP="00D21855">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b/>
                <w:sz w:val="22"/>
                <w:szCs w:val="22"/>
              </w:rPr>
            </w:pPr>
            <w:r w:rsidRPr="00D21855">
              <w:rPr>
                <w:rFonts w:ascii="Cambria" w:hAnsi="Cambria"/>
                <w:b/>
                <w:sz w:val="22"/>
                <w:szCs w:val="22"/>
              </w:rPr>
              <w:t>Long-Term Services and Supports</w:t>
            </w:r>
          </w:p>
          <w:p w14:paraId="748828B5" w14:textId="77777777" w:rsidR="00E25E14" w:rsidRPr="00D21855" w:rsidRDefault="00E25E14" w:rsidP="00D21855">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 w:val="22"/>
                <w:szCs w:val="22"/>
              </w:rPr>
            </w:pPr>
          </w:p>
          <w:p w14:paraId="268EACD4" w14:textId="77777777" w:rsidR="00E25E14" w:rsidRPr="00D21855" w:rsidRDefault="00E25E14" w:rsidP="00D21855">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 w:val="22"/>
                <w:szCs w:val="22"/>
              </w:rPr>
            </w:pPr>
            <w:r w:rsidRPr="00D21855">
              <w:rPr>
                <w:rFonts w:ascii="Cambria" w:hAnsi="Cambria"/>
                <w:sz w:val="22"/>
                <w:szCs w:val="22"/>
              </w:rPr>
              <w:t xml:space="preserve">Goal Description: </w:t>
            </w:r>
            <w:r w:rsidRPr="00D21855">
              <w:rPr>
                <w:rFonts w:ascii="Cambria" w:hAnsi="Cambria"/>
                <w:i/>
                <w:sz w:val="22"/>
                <w:szCs w:val="22"/>
              </w:rPr>
              <w:t>Michigan’s IL program will continue to promote community-based living as the preferred living arrangement for people with disabilities.</w:t>
            </w:r>
            <w:r w:rsidRPr="00D21855">
              <w:rPr>
                <w:rFonts w:ascii="Cambria" w:hAnsi="Cambria"/>
                <w:sz w:val="22"/>
                <w:szCs w:val="22"/>
              </w:rPr>
              <w:t xml:space="preserve"> </w:t>
            </w:r>
          </w:p>
          <w:p w14:paraId="4A890B45" w14:textId="77777777" w:rsidR="00E25E14" w:rsidRPr="00D21855" w:rsidRDefault="00E25E14" w:rsidP="00D2185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Cs w:val="22"/>
              </w:rPr>
            </w:pPr>
          </w:p>
        </w:tc>
        <w:tc>
          <w:tcPr>
            <w:tcW w:w="6030" w:type="dxa"/>
          </w:tcPr>
          <w:p w14:paraId="06823022" w14:textId="77777777" w:rsidR="00E25E14" w:rsidRPr="00192B99" w:rsidRDefault="00C03981" w:rsidP="00C03981">
            <w:pPr>
              <w:pStyle w:val="4Document"/>
              <w:numPr>
                <w:ilvl w:val="0"/>
                <w:numId w:val="4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Cs w:val="22"/>
              </w:rPr>
            </w:pPr>
            <w:r w:rsidRPr="00192B99">
              <w:rPr>
                <w:rFonts w:ascii="Cambria" w:hAnsi="Cambria"/>
                <w:szCs w:val="22"/>
              </w:rPr>
              <w:t>MDHHS Aging and Adult Services Agency</w:t>
            </w:r>
          </w:p>
          <w:p w14:paraId="4B7D4891" w14:textId="77777777" w:rsidR="00C03981" w:rsidRPr="00192B99" w:rsidRDefault="00C03981" w:rsidP="00C03981">
            <w:pPr>
              <w:pStyle w:val="4Document"/>
              <w:numPr>
                <w:ilvl w:val="0"/>
                <w:numId w:val="4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Cs w:val="22"/>
              </w:rPr>
            </w:pPr>
            <w:r w:rsidRPr="00192B99">
              <w:rPr>
                <w:rFonts w:ascii="Cambria" w:hAnsi="Cambria"/>
                <w:szCs w:val="22"/>
              </w:rPr>
              <w:t>MDHHS Bureau of Medicaid Policy</w:t>
            </w:r>
          </w:p>
          <w:p w14:paraId="2055AFB4" w14:textId="77777777" w:rsidR="00C03981" w:rsidRPr="00192B99" w:rsidRDefault="00C03981" w:rsidP="00C03981">
            <w:pPr>
              <w:pStyle w:val="4Document"/>
              <w:numPr>
                <w:ilvl w:val="0"/>
                <w:numId w:val="4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Cs w:val="22"/>
              </w:rPr>
            </w:pPr>
            <w:r w:rsidRPr="00192B99">
              <w:rPr>
                <w:rFonts w:ascii="Cambria" w:hAnsi="Cambria"/>
                <w:szCs w:val="22"/>
              </w:rPr>
              <w:t>Olmstead Coalition</w:t>
            </w:r>
          </w:p>
          <w:p w14:paraId="12425BBE" w14:textId="77777777" w:rsidR="00C03981" w:rsidRPr="00192B99" w:rsidRDefault="00C03981" w:rsidP="00C03981">
            <w:pPr>
              <w:pStyle w:val="4Document"/>
              <w:numPr>
                <w:ilvl w:val="0"/>
                <w:numId w:val="4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Cs w:val="22"/>
              </w:rPr>
            </w:pPr>
            <w:r w:rsidRPr="00192B99">
              <w:rPr>
                <w:rFonts w:ascii="Cambria" w:hAnsi="Cambria"/>
                <w:szCs w:val="22"/>
              </w:rPr>
              <w:t>Area Agency on Aging Association</w:t>
            </w:r>
          </w:p>
        </w:tc>
      </w:tr>
      <w:tr w:rsidR="00E25E14" w14:paraId="50DC8D2D" w14:textId="77777777" w:rsidTr="00C03981">
        <w:tc>
          <w:tcPr>
            <w:tcW w:w="3348" w:type="dxa"/>
          </w:tcPr>
          <w:p w14:paraId="4FF37781" w14:textId="77777777" w:rsidR="00E25E14" w:rsidRPr="00D21855" w:rsidRDefault="00E25E14" w:rsidP="00D21855">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b/>
                <w:sz w:val="22"/>
                <w:szCs w:val="22"/>
              </w:rPr>
            </w:pPr>
            <w:r w:rsidRPr="00D21855">
              <w:rPr>
                <w:rFonts w:ascii="Cambria" w:hAnsi="Cambria"/>
                <w:b/>
                <w:sz w:val="22"/>
                <w:szCs w:val="22"/>
              </w:rPr>
              <w:t xml:space="preserve">Effective and Efficient </w:t>
            </w:r>
            <w:r w:rsidRPr="00D21855">
              <w:rPr>
                <w:rFonts w:ascii="Cambria" w:hAnsi="Cambria"/>
                <w:b/>
                <w:sz w:val="22"/>
                <w:szCs w:val="22"/>
              </w:rPr>
              <w:lastRenderedPageBreak/>
              <w:t>Independent Living Program</w:t>
            </w:r>
          </w:p>
          <w:p w14:paraId="4A3C765D" w14:textId="77777777" w:rsidR="00E25E14" w:rsidRPr="00D21855" w:rsidRDefault="00E25E14" w:rsidP="00D21855">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b/>
                <w:sz w:val="22"/>
                <w:szCs w:val="22"/>
              </w:rPr>
            </w:pPr>
          </w:p>
          <w:p w14:paraId="0C95BA36" w14:textId="77777777" w:rsidR="00E25E14" w:rsidRPr="00D21855" w:rsidRDefault="00E25E14" w:rsidP="00D21855">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i/>
                <w:sz w:val="22"/>
                <w:szCs w:val="22"/>
              </w:rPr>
            </w:pPr>
            <w:r w:rsidRPr="00D21855">
              <w:rPr>
                <w:rFonts w:ascii="Cambria" w:hAnsi="Cambria"/>
                <w:sz w:val="22"/>
                <w:szCs w:val="22"/>
              </w:rPr>
              <w:t>Goal Description</w:t>
            </w:r>
            <w:r w:rsidRPr="00D21855">
              <w:rPr>
                <w:rFonts w:ascii="Cambria" w:hAnsi="Cambria"/>
                <w:i/>
                <w:sz w:val="22"/>
                <w:szCs w:val="22"/>
              </w:rPr>
              <w:t xml:space="preserve">: Michigan’s IL Network will continue to build a consumer driven, highly </w:t>
            </w:r>
            <w:proofErr w:type="gramStart"/>
            <w:r w:rsidRPr="00D21855">
              <w:rPr>
                <w:rFonts w:ascii="Cambria" w:hAnsi="Cambria"/>
                <w:i/>
                <w:sz w:val="22"/>
                <w:szCs w:val="22"/>
              </w:rPr>
              <w:t>effective  IL</w:t>
            </w:r>
            <w:proofErr w:type="gramEnd"/>
            <w:r w:rsidRPr="00D21855">
              <w:rPr>
                <w:rFonts w:ascii="Cambria" w:hAnsi="Cambria"/>
                <w:i/>
                <w:sz w:val="22"/>
                <w:szCs w:val="22"/>
              </w:rPr>
              <w:t xml:space="preserve"> program that meets all of the federal standards and indicators as required by the Workforce Innovation and Opportunities Act</w:t>
            </w:r>
          </w:p>
          <w:p w14:paraId="671556B9" w14:textId="77777777" w:rsidR="00E25E14" w:rsidRPr="00D21855" w:rsidRDefault="00E25E14" w:rsidP="00D21855">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b/>
                <w:sz w:val="22"/>
                <w:szCs w:val="22"/>
              </w:rPr>
            </w:pPr>
          </w:p>
        </w:tc>
        <w:tc>
          <w:tcPr>
            <w:tcW w:w="6030" w:type="dxa"/>
          </w:tcPr>
          <w:p w14:paraId="38ACDE62" w14:textId="77777777" w:rsidR="00E25E14" w:rsidRPr="00192B99" w:rsidRDefault="00C03981" w:rsidP="00C03981">
            <w:pPr>
              <w:pStyle w:val="4Document"/>
              <w:numPr>
                <w:ilvl w:val="0"/>
                <w:numId w:val="4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Cs w:val="22"/>
              </w:rPr>
            </w:pPr>
            <w:r w:rsidRPr="00192B99">
              <w:rPr>
                <w:rFonts w:ascii="Cambria" w:hAnsi="Cambria"/>
                <w:szCs w:val="22"/>
              </w:rPr>
              <w:lastRenderedPageBreak/>
              <w:t>Michigan Rehabilitation Services</w:t>
            </w:r>
          </w:p>
          <w:p w14:paraId="5ADC3403" w14:textId="77777777" w:rsidR="00C03981" w:rsidRPr="00192B99" w:rsidRDefault="00C03981" w:rsidP="00C03981">
            <w:pPr>
              <w:pStyle w:val="4Document"/>
              <w:numPr>
                <w:ilvl w:val="0"/>
                <w:numId w:val="4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Cs w:val="22"/>
              </w:rPr>
            </w:pPr>
            <w:r w:rsidRPr="00192B99">
              <w:rPr>
                <w:rFonts w:ascii="Cambria" w:hAnsi="Cambria"/>
                <w:szCs w:val="22"/>
              </w:rPr>
              <w:lastRenderedPageBreak/>
              <w:t>Bureau of Services for Blind Persons</w:t>
            </w:r>
          </w:p>
          <w:p w14:paraId="4CC42BD5" w14:textId="77777777" w:rsidR="00C03981" w:rsidRPr="00192B99" w:rsidRDefault="00C03981" w:rsidP="00C03981">
            <w:pPr>
              <w:pStyle w:val="4Document"/>
              <w:numPr>
                <w:ilvl w:val="0"/>
                <w:numId w:val="4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Cs w:val="22"/>
              </w:rPr>
            </w:pPr>
            <w:r w:rsidRPr="00192B99">
              <w:rPr>
                <w:rFonts w:ascii="Cambria" w:hAnsi="Cambria"/>
                <w:szCs w:val="22"/>
              </w:rPr>
              <w:t>Administration on Community Living (ACL)</w:t>
            </w:r>
          </w:p>
          <w:p w14:paraId="1CD274EE" w14:textId="77777777" w:rsidR="00C03981" w:rsidRPr="00192B99" w:rsidRDefault="00C03981" w:rsidP="00C03981">
            <w:pPr>
              <w:pStyle w:val="4Document"/>
              <w:numPr>
                <w:ilvl w:val="0"/>
                <w:numId w:val="4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szCs w:val="22"/>
              </w:rPr>
            </w:pPr>
            <w:r w:rsidRPr="00192B99">
              <w:rPr>
                <w:rFonts w:ascii="Cambria" w:hAnsi="Cambria"/>
                <w:szCs w:val="22"/>
              </w:rPr>
              <w:t>Independent Living Research Utilization Project   (ILRU)</w:t>
            </w:r>
          </w:p>
        </w:tc>
      </w:tr>
    </w:tbl>
    <w:p w14:paraId="3820D276" w14:textId="77777777" w:rsidR="00A16B70" w:rsidRDefault="00A16B7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E36CDE9" w14:textId="77777777" w:rsidR="00A16B70" w:rsidRDefault="00A16B7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78643B3" w14:textId="77777777" w:rsidR="008527CA" w:rsidRDefault="008527C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4E024FB" w14:textId="77777777" w:rsidR="00A16B70" w:rsidRDefault="00A16B70" w:rsidP="00E55C9F">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540"/>
      </w:pPr>
    </w:p>
    <w:p w14:paraId="55F7B43B" w14:textId="77777777" w:rsidR="001D72AD" w:rsidRPr="00EE6A2F"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G Times" w:hAnsi="CG Times"/>
          <w:b/>
        </w:rPr>
      </w:pPr>
      <w:r w:rsidRPr="00EE6A2F">
        <w:rPr>
          <w:b/>
        </w:rPr>
        <w:t xml:space="preserve">1.6 </w:t>
      </w:r>
      <w:r w:rsidRPr="00EE6A2F">
        <w:rPr>
          <w:b/>
          <w:u w:val="single"/>
        </w:rPr>
        <w:t>Coordination of Services – 34 CFR 364.27</w:t>
      </w:r>
    </w:p>
    <w:p w14:paraId="1ACA2FCD" w14:textId="77777777" w:rsidR="001D72AD" w:rsidRPr="00EE6A2F"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9988252" w14:textId="77777777" w:rsidR="001D72AD" w:rsidRPr="00EE6A2F"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Describe how IL services funded under chapter 1 of title VII of the Act will be coordinated with and complement other services to avoid unnecessary duplication with other Federal, State, and local programs, including the OIB program authorized by chapter 2 of title VII of the Act, that provide IL</w:t>
      </w:r>
      <w:r w:rsidR="008527CA">
        <w:rPr>
          <w:b/>
        </w:rPr>
        <w:t xml:space="preserve"> </w:t>
      </w:r>
      <w:r w:rsidRPr="00EE6A2F">
        <w:rPr>
          <w:b/>
        </w:rPr>
        <w:t>or VR-related services.</w:t>
      </w:r>
    </w:p>
    <w:p w14:paraId="4ACC5C21" w14:textId="77777777" w:rsidR="0003512A" w:rsidRDefault="0003512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CF73DC0" w14:textId="77777777" w:rsidR="0003512A" w:rsidRDefault="0003512A"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 xml:space="preserve">Michigan's partners coordinate services and strive to avoid duplication through multi-level interactions and collaborations. </w:t>
      </w:r>
      <w:r w:rsidR="00CF3B37">
        <w:t>This is also accomplished</w:t>
      </w:r>
      <w:r>
        <w:t xml:space="preserve"> through representation and </w:t>
      </w:r>
      <w:r w:rsidR="00CF3B37">
        <w:t xml:space="preserve">presentations to </w:t>
      </w:r>
      <w:r w:rsidR="00D945A6">
        <w:t>the Council</w:t>
      </w:r>
      <w:r>
        <w:t xml:space="preserve">, as well as input during the SPIL formulation and on-going evaluation process. Through effective communication and relationship development the SILC and the CILs strive to ensure that none of the services planned or provided through the SPIL are duplicated with </w:t>
      </w:r>
      <w:r w:rsidR="00C03981">
        <w:t>s</w:t>
      </w:r>
      <w:r>
        <w:t xml:space="preserve">pecial </w:t>
      </w:r>
      <w:r w:rsidR="00C03981">
        <w:t>e</w:t>
      </w:r>
      <w:r>
        <w:t xml:space="preserve">ducation </w:t>
      </w:r>
      <w:r w:rsidR="00C03981">
        <w:t>s</w:t>
      </w:r>
      <w:r>
        <w:t xml:space="preserve">ervices, </w:t>
      </w:r>
      <w:r w:rsidR="00C03981">
        <w:t>v</w:t>
      </w:r>
      <w:r>
        <w:t xml:space="preserve">ocational </w:t>
      </w:r>
      <w:r w:rsidR="00C03981">
        <w:t>rehabilitation s</w:t>
      </w:r>
      <w:r>
        <w:t xml:space="preserve">ervices, public health, mental health, housing, transportation, Veterans </w:t>
      </w:r>
      <w:r w:rsidR="00F6257E">
        <w:t>p</w:t>
      </w:r>
      <w:r>
        <w:t xml:space="preserve">rograms, Medicaid </w:t>
      </w:r>
      <w:r w:rsidR="00F6257E">
        <w:t>s</w:t>
      </w:r>
      <w:r>
        <w:t xml:space="preserve">ervices, but rather are designed to enhance the service offerings for people with significant disabilities. Part B funds are used by the Bureau of Services for Blind Persons to provide IL services to individuals who are blind or visually impaired. This bureau is </w:t>
      </w:r>
      <w:r w:rsidR="00F6257E">
        <w:t xml:space="preserve">the </w:t>
      </w:r>
      <w:r w:rsidR="00CF3B37">
        <w:t xml:space="preserve">most </w:t>
      </w:r>
      <w:r>
        <w:t xml:space="preserve">appropriate entity to provide these specialized IL services. </w:t>
      </w:r>
    </w:p>
    <w:p w14:paraId="5408A778" w14:textId="77777777" w:rsidR="0003512A" w:rsidRDefault="00A5570B" w:rsidP="00D513DC">
      <w:pPr>
        <w:pStyle w:val="4Document"/>
        <w:tabs>
          <w:tab w:val="left" w:pos="-1080"/>
          <w:tab w:val="left" w:pos="-720"/>
          <w:tab w:val="left" w:pos="0"/>
          <w:tab w:val="left" w:pos="2461"/>
        </w:tabs>
        <w:ind w:left="540"/>
      </w:pPr>
      <w:r>
        <w:tab/>
      </w:r>
    </w:p>
    <w:p w14:paraId="6B0D93B0" w14:textId="77777777" w:rsidR="0003512A" w:rsidRDefault="0003512A"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 xml:space="preserve">In addition, since 2010 we have been a part of a strategic alliance initiative among MRS, MCRS, SILC, CILs and their association DN/M to transform service delivery systems into a holistic approach for the employment and independence of individuals with disabilities served by MRS. This strategic alliance promotes service coordination by looking at both the employment and IL needs of our mutual customers; and allows for enhanced services and eliminates unnecessary duplication of services. </w:t>
      </w:r>
    </w:p>
    <w:p w14:paraId="02E7B2C3" w14:textId="77777777" w:rsidR="007003E8" w:rsidRDefault="007003E8">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0DC1A501" w14:textId="77777777" w:rsidR="007003E8" w:rsidRDefault="007003E8">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58E3D9C0" w14:textId="77777777" w:rsidR="001D72AD" w:rsidRPr="008527CA"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8340DC">
        <w:rPr>
          <w:b/>
        </w:rPr>
        <w:t xml:space="preserve">1.7 Independent Living Services for Individuals who are Older </w:t>
      </w:r>
      <w:r w:rsidRPr="006A6457">
        <w:rPr>
          <w:b/>
        </w:rPr>
        <w:t xml:space="preserve">Blind </w:t>
      </w:r>
      <w:r w:rsidRPr="008527CA">
        <w:rPr>
          <w:b/>
        </w:rPr>
        <w:t>– 34 CFR 364.28</w:t>
      </w:r>
    </w:p>
    <w:p w14:paraId="3825890C"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3075339" w14:textId="77777777" w:rsidR="001D72AD" w:rsidRDefault="001D72AD"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Describe how the DSU seeks to incorporate into, and describe in, the State plan any new methods or approaches for the provision of IL services to older individuals who are blind that are developed under the Older Individuals who are Blind program and that the DSU determines to be effective.</w:t>
      </w:r>
    </w:p>
    <w:p w14:paraId="1B107E96" w14:textId="77777777" w:rsidR="00071677" w:rsidRDefault="00071677"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14:paraId="62D501E7" w14:textId="77777777" w:rsidR="0003512A" w:rsidRDefault="0003512A"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Not Applicable</w:t>
      </w:r>
    </w:p>
    <w:p w14:paraId="20B6EAB7"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4572242" w14:textId="77777777" w:rsidR="00A5570B" w:rsidRDefault="00A5570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p>
    <w:p w14:paraId="3DCA0529" w14:textId="77777777" w:rsidR="00A5570B" w:rsidRDefault="00A5570B">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p>
    <w:p w14:paraId="0A34BECE" w14:textId="77777777" w:rsidR="001D72AD" w:rsidRPr="00D513DC"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D513DC">
        <w:rPr>
          <w:b/>
          <w:bCs/>
          <w:u w:val="single"/>
        </w:rPr>
        <w:t>Section 2: Scope, Extent, and Arrangements of Services</w:t>
      </w:r>
    </w:p>
    <w:p w14:paraId="24888E33"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5C3F832" w14:textId="77777777" w:rsidR="001D72AD" w:rsidRPr="00D513DC"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 xml:space="preserve">2.1 </w:t>
      </w:r>
      <w:r w:rsidRPr="00D513DC">
        <w:rPr>
          <w:b/>
        </w:rPr>
        <w:t xml:space="preserve">Scope and Extent </w:t>
      </w:r>
      <w:r w:rsidRPr="008340DC">
        <w:rPr>
          <w:b/>
        </w:rPr>
        <w:t>–</w:t>
      </w:r>
      <w:r w:rsidRPr="00D513DC">
        <w:rPr>
          <w:b/>
        </w:rPr>
        <w:t xml:space="preserve"> 34 CFR 364.42(b</w:t>
      </w:r>
      <w:r w:rsidR="00113CD2" w:rsidRPr="00D513DC">
        <w:rPr>
          <w:b/>
        </w:rPr>
        <w:t>) (</w:t>
      </w:r>
      <w:r w:rsidRPr="00D513DC">
        <w:rPr>
          <w:b/>
        </w:rPr>
        <w:t>2</w:t>
      </w:r>
      <w:r w:rsidR="00113CD2" w:rsidRPr="00D513DC">
        <w:rPr>
          <w:b/>
        </w:rPr>
        <w:t>) (</w:t>
      </w:r>
      <w:r w:rsidRPr="00D513DC">
        <w:rPr>
          <w:b/>
        </w:rPr>
        <w:t>3); 34 CFR 364.43(b); 34 CFR 364.59(b)</w:t>
      </w:r>
    </w:p>
    <w:p w14:paraId="6A155C72" w14:textId="77777777" w:rsidR="001D72AD" w:rsidRPr="00D513DC"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08869CA" w14:textId="77777777" w:rsidR="001D72AD" w:rsidRPr="00EE6A2F"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2.1</w:t>
      </w:r>
      <w:r w:rsidR="008527CA">
        <w:rPr>
          <w:b/>
        </w:rPr>
        <w:t>.</w:t>
      </w:r>
      <w:r w:rsidRPr="00EE6A2F">
        <w:rPr>
          <w:b/>
        </w:rPr>
        <w:t>A</w:t>
      </w:r>
      <w:r w:rsidR="008527CA">
        <w:rPr>
          <w:b/>
        </w:rPr>
        <w:t>.</w:t>
      </w:r>
      <w:r w:rsidRPr="00EE6A2F">
        <w:rPr>
          <w:b/>
        </w:rPr>
        <w:t xml:space="preserve"> Check the appropriate boxes in the SPIL Instrument table indicating the types of IL services to be provided to meet the objectives identified in section 1.2 of this SPIL, and whether the services will be provided by the CILs or by the DSU (directly and/or through contract or grant). </w:t>
      </w:r>
    </w:p>
    <w:p w14:paraId="1C4F4533"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890"/>
        <w:gridCol w:w="1710"/>
        <w:gridCol w:w="1710"/>
      </w:tblGrid>
      <w:tr w:rsidR="001D72AD" w14:paraId="4DC75F8F" w14:textId="77777777">
        <w:trPr>
          <w:cantSplit/>
          <w:trHeight w:val="899"/>
          <w:tblHeader/>
        </w:trPr>
        <w:tc>
          <w:tcPr>
            <w:tcW w:w="5130" w:type="dxa"/>
            <w:shd w:val="clear" w:color="auto" w:fill="F3F3F3"/>
          </w:tcPr>
          <w:p w14:paraId="281E6EB3" w14:textId="77777777" w:rsidR="001D72AD" w:rsidRDefault="001D72AD">
            <w:pPr>
              <w:pStyle w:val="Heading1"/>
              <w:keepLines/>
              <w:numPr>
                <w:ilvl w:val="0"/>
                <w:numId w:val="0"/>
              </w:numPr>
              <w:rPr>
                <w:u w:val="none"/>
              </w:rPr>
            </w:pPr>
            <w:r>
              <w:br w:type="page"/>
            </w:r>
            <w:r>
              <w:rPr>
                <w:u w:val="none"/>
              </w:rPr>
              <w:t>Table 2.1</w:t>
            </w:r>
            <w:r w:rsidR="008527CA">
              <w:rPr>
                <w:u w:val="none"/>
              </w:rPr>
              <w:t>.</w:t>
            </w:r>
            <w:r>
              <w:rPr>
                <w:u w:val="none"/>
              </w:rPr>
              <w:t>A: Independent living services</w:t>
            </w:r>
          </w:p>
        </w:tc>
        <w:tc>
          <w:tcPr>
            <w:tcW w:w="1890" w:type="dxa"/>
            <w:shd w:val="clear" w:color="auto" w:fill="F3F3F3"/>
          </w:tcPr>
          <w:p w14:paraId="32899335" w14:textId="77777777" w:rsidR="001D72AD" w:rsidRDefault="001D72AD">
            <w:pPr>
              <w:pStyle w:val="Heading1"/>
              <w:keepLines/>
              <w:numPr>
                <w:ilvl w:val="0"/>
                <w:numId w:val="0"/>
              </w:numPr>
              <w:rPr>
                <w:u w:val="none"/>
              </w:rPr>
            </w:pPr>
            <w:r>
              <w:rPr>
                <w:u w:val="none"/>
              </w:rPr>
              <w:t xml:space="preserve">Provided by the DSU (directly) </w:t>
            </w:r>
          </w:p>
        </w:tc>
        <w:tc>
          <w:tcPr>
            <w:tcW w:w="1710" w:type="dxa"/>
            <w:shd w:val="clear" w:color="auto" w:fill="F3F3F3"/>
          </w:tcPr>
          <w:p w14:paraId="62E12B59" w14:textId="77777777" w:rsidR="001D72AD" w:rsidRDefault="001D72AD">
            <w:pPr>
              <w:pStyle w:val="Heading1"/>
              <w:keepLines/>
              <w:numPr>
                <w:ilvl w:val="0"/>
                <w:numId w:val="0"/>
              </w:numPr>
              <w:rPr>
                <w:u w:val="none"/>
              </w:rPr>
            </w:pPr>
            <w:r>
              <w:rPr>
                <w:u w:val="none"/>
              </w:rPr>
              <w:t>Provided by the DSU (through contract and/or grant)</w:t>
            </w:r>
          </w:p>
        </w:tc>
        <w:tc>
          <w:tcPr>
            <w:tcW w:w="1710" w:type="dxa"/>
            <w:shd w:val="clear" w:color="auto" w:fill="F3F3F3"/>
          </w:tcPr>
          <w:p w14:paraId="7348E007" w14:textId="77777777" w:rsidR="001D72AD" w:rsidRDefault="001D72AD">
            <w:pPr>
              <w:pStyle w:val="Heading1"/>
              <w:keepLines/>
              <w:numPr>
                <w:ilvl w:val="0"/>
                <w:numId w:val="0"/>
              </w:numPr>
              <w:rPr>
                <w:u w:val="none"/>
              </w:rPr>
            </w:pPr>
            <w:r>
              <w:rPr>
                <w:u w:val="none"/>
              </w:rPr>
              <w:t>Provided by the CILs (Not through DSU contracts/ grants)</w:t>
            </w:r>
          </w:p>
        </w:tc>
      </w:tr>
      <w:tr w:rsidR="001D72AD" w14:paraId="3AEEA85F" w14:textId="77777777">
        <w:trPr>
          <w:cantSplit/>
          <w:trHeight w:val="204"/>
        </w:trPr>
        <w:tc>
          <w:tcPr>
            <w:tcW w:w="5130" w:type="dxa"/>
            <w:vMerge w:val="restart"/>
          </w:tcPr>
          <w:p w14:paraId="74A9C3E4" w14:textId="77777777" w:rsidR="001D72AD" w:rsidRDefault="001D72AD">
            <w:pPr>
              <w:keepNext/>
              <w:keepLines/>
              <w:rPr>
                <w:sz w:val="24"/>
              </w:rPr>
            </w:pPr>
            <w:r>
              <w:rPr>
                <w:sz w:val="24"/>
              </w:rPr>
              <w:t>Core Independent Living Services, as follows:</w:t>
            </w:r>
          </w:p>
          <w:p w14:paraId="2FCD04F4" w14:textId="77777777" w:rsidR="001D72AD" w:rsidRDefault="001D72AD" w:rsidP="001D72AD">
            <w:pPr>
              <w:keepNext/>
              <w:keepLines/>
              <w:numPr>
                <w:ilvl w:val="0"/>
                <w:numId w:val="3"/>
              </w:numPr>
              <w:rPr>
                <w:sz w:val="24"/>
              </w:rPr>
            </w:pPr>
            <w:r>
              <w:rPr>
                <w:sz w:val="24"/>
              </w:rPr>
              <w:t>Information and referral</w:t>
            </w:r>
          </w:p>
          <w:p w14:paraId="6743D9AF" w14:textId="77777777" w:rsidR="001D72AD" w:rsidRDefault="001D72AD" w:rsidP="001D72AD">
            <w:pPr>
              <w:keepNext/>
              <w:keepLines/>
              <w:numPr>
                <w:ilvl w:val="0"/>
                <w:numId w:val="3"/>
              </w:numPr>
              <w:rPr>
                <w:sz w:val="24"/>
              </w:rPr>
            </w:pPr>
            <w:r>
              <w:rPr>
                <w:sz w:val="24"/>
              </w:rPr>
              <w:t>IL skills training</w:t>
            </w:r>
          </w:p>
          <w:p w14:paraId="3102EEA2" w14:textId="77777777" w:rsidR="001D72AD" w:rsidRDefault="001D72AD" w:rsidP="001D72AD">
            <w:pPr>
              <w:keepNext/>
              <w:keepLines/>
              <w:numPr>
                <w:ilvl w:val="0"/>
                <w:numId w:val="3"/>
              </w:numPr>
              <w:rPr>
                <w:sz w:val="24"/>
              </w:rPr>
            </w:pPr>
            <w:r>
              <w:rPr>
                <w:sz w:val="24"/>
              </w:rPr>
              <w:t xml:space="preserve">Peer counseling </w:t>
            </w:r>
          </w:p>
          <w:p w14:paraId="58899172" w14:textId="77777777" w:rsidR="001D72AD" w:rsidRDefault="001D72AD" w:rsidP="001D72AD">
            <w:pPr>
              <w:keepNext/>
              <w:keepLines/>
              <w:numPr>
                <w:ilvl w:val="0"/>
                <w:numId w:val="3"/>
              </w:numPr>
              <w:rPr>
                <w:sz w:val="24"/>
              </w:rPr>
            </w:pPr>
            <w:r>
              <w:rPr>
                <w:sz w:val="24"/>
              </w:rPr>
              <w:t>Individual and systems advocacy</w:t>
            </w:r>
          </w:p>
        </w:tc>
        <w:tc>
          <w:tcPr>
            <w:tcW w:w="1890" w:type="dxa"/>
            <w:shd w:val="clear" w:color="auto" w:fill="F3F3F3"/>
          </w:tcPr>
          <w:p w14:paraId="309D9F07" w14:textId="77777777" w:rsidR="001D72AD" w:rsidRDefault="001D72AD">
            <w:pPr>
              <w:keepNext/>
              <w:keepLines/>
              <w:rPr>
                <w:sz w:val="24"/>
              </w:rPr>
            </w:pPr>
          </w:p>
        </w:tc>
        <w:tc>
          <w:tcPr>
            <w:tcW w:w="1710" w:type="dxa"/>
            <w:shd w:val="clear" w:color="auto" w:fill="F3F3F3"/>
          </w:tcPr>
          <w:p w14:paraId="29EA9680" w14:textId="77777777" w:rsidR="001D72AD" w:rsidRDefault="001D72AD">
            <w:pPr>
              <w:keepNext/>
              <w:keepLines/>
              <w:rPr>
                <w:sz w:val="24"/>
              </w:rPr>
            </w:pPr>
          </w:p>
        </w:tc>
        <w:tc>
          <w:tcPr>
            <w:tcW w:w="1710" w:type="dxa"/>
            <w:shd w:val="clear" w:color="auto" w:fill="F3F3F3"/>
          </w:tcPr>
          <w:p w14:paraId="279C86DE" w14:textId="77777777" w:rsidR="001D72AD" w:rsidRDefault="001D72AD">
            <w:pPr>
              <w:keepNext/>
              <w:keepLines/>
              <w:rPr>
                <w:sz w:val="24"/>
              </w:rPr>
            </w:pPr>
          </w:p>
        </w:tc>
      </w:tr>
      <w:tr w:rsidR="001D72AD" w14:paraId="224D81B7" w14:textId="77777777">
        <w:trPr>
          <w:cantSplit/>
          <w:trHeight w:val="204"/>
        </w:trPr>
        <w:tc>
          <w:tcPr>
            <w:tcW w:w="5130" w:type="dxa"/>
            <w:vMerge/>
          </w:tcPr>
          <w:p w14:paraId="70BE276A" w14:textId="77777777" w:rsidR="001D72AD" w:rsidRDefault="001D72AD">
            <w:pPr>
              <w:keepNext/>
              <w:keepLines/>
              <w:rPr>
                <w:sz w:val="24"/>
              </w:rPr>
            </w:pPr>
          </w:p>
        </w:tc>
        <w:tc>
          <w:tcPr>
            <w:tcW w:w="1890" w:type="dxa"/>
          </w:tcPr>
          <w:p w14:paraId="49FB04B8" w14:textId="77777777" w:rsidR="001D72AD" w:rsidRPr="00D23C45" w:rsidRDefault="00CF3B37">
            <w:pPr>
              <w:keepNext/>
              <w:keepLines/>
            </w:pPr>
            <w:r>
              <w:t>Yes</w:t>
            </w:r>
          </w:p>
        </w:tc>
        <w:tc>
          <w:tcPr>
            <w:tcW w:w="1710" w:type="dxa"/>
          </w:tcPr>
          <w:p w14:paraId="3DF0E062" w14:textId="77777777" w:rsidR="001D72AD" w:rsidRPr="00D23C45" w:rsidRDefault="00DA5E32">
            <w:pPr>
              <w:keepNext/>
              <w:keepLines/>
            </w:pPr>
            <w:r w:rsidRPr="00D23C45">
              <w:t>Yes</w:t>
            </w:r>
          </w:p>
        </w:tc>
        <w:tc>
          <w:tcPr>
            <w:tcW w:w="1710" w:type="dxa"/>
          </w:tcPr>
          <w:p w14:paraId="5CDCEBC3" w14:textId="77777777" w:rsidR="001D72AD" w:rsidRPr="00D23C45" w:rsidRDefault="00DA5E32">
            <w:pPr>
              <w:keepNext/>
              <w:keepLines/>
            </w:pPr>
            <w:r w:rsidRPr="00D23C45">
              <w:t>Yes</w:t>
            </w:r>
          </w:p>
        </w:tc>
      </w:tr>
      <w:tr w:rsidR="001D72AD" w14:paraId="7649E911" w14:textId="77777777">
        <w:trPr>
          <w:cantSplit/>
          <w:trHeight w:val="204"/>
        </w:trPr>
        <w:tc>
          <w:tcPr>
            <w:tcW w:w="5130" w:type="dxa"/>
            <w:vMerge/>
          </w:tcPr>
          <w:p w14:paraId="12761636" w14:textId="77777777" w:rsidR="001D72AD" w:rsidRDefault="001D72AD">
            <w:pPr>
              <w:keepNext/>
              <w:keepLines/>
              <w:rPr>
                <w:sz w:val="24"/>
              </w:rPr>
            </w:pPr>
          </w:p>
        </w:tc>
        <w:tc>
          <w:tcPr>
            <w:tcW w:w="1890" w:type="dxa"/>
          </w:tcPr>
          <w:p w14:paraId="573EC918" w14:textId="77777777" w:rsidR="001D72AD" w:rsidRDefault="00CF3B37">
            <w:r>
              <w:t>No</w:t>
            </w:r>
          </w:p>
        </w:tc>
        <w:tc>
          <w:tcPr>
            <w:tcW w:w="1710" w:type="dxa"/>
          </w:tcPr>
          <w:p w14:paraId="1EB56F65" w14:textId="77777777" w:rsidR="001D72AD" w:rsidRDefault="00DA5E32">
            <w:r>
              <w:t>Yes</w:t>
            </w:r>
          </w:p>
        </w:tc>
        <w:tc>
          <w:tcPr>
            <w:tcW w:w="1710" w:type="dxa"/>
          </w:tcPr>
          <w:p w14:paraId="317F28B8" w14:textId="77777777" w:rsidR="001D72AD" w:rsidRDefault="00DA5E32">
            <w:r>
              <w:t>Yes</w:t>
            </w:r>
          </w:p>
        </w:tc>
      </w:tr>
      <w:tr w:rsidR="001D72AD" w14:paraId="1AD7CCB9" w14:textId="77777777">
        <w:trPr>
          <w:cantSplit/>
          <w:trHeight w:val="204"/>
        </w:trPr>
        <w:tc>
          <w:tcPr>
            <w:tcW w:w="5130" w:type="dxa"/>
            <w:vMerge/>
          </w:tcPr>
          <w:p w14:paraId="0C7F234C" w14:textId="77777777" w:rsidR="001D72AD" w:rsidRDefault="001D72AD">
            <w:pPr>
              <w:keepNext/>
              <w:keepLines/>
              <w:rPr>
                <w:sz w:val="24"/>
              </w:rPr>
            </w:pPr>
          </w:p>
        </w:tc>
        <w:tc>
          <w:tcPr>
            <w:tcW w:w="1890" w:type="dxa"/>
          </w:tcPr>
          <w:p w14:paraId="0479C04D" w14:textId="77777777" w:rsidR="001D72AD" w:rsidRDefault="00CF3B37">
            <w:r>
              <w:t>No</w:t>
            </w:r>
          </w:p>
        </w:tc>
        <w:tc>
          <w:tcPr>
            <w:tcW w:w="1710" w:type="dxa"/>
          </w:tcPr>
          <w:p w14:paraId="4DD30B76" w14:textId="77777777" w:rsidR="001D72AD" w:rsidRDefault="00DA5E32">
            <w:r>
              <w:t>Yes</w:t>
            </w:r>
          </w:p>
        </w:tc>
        <w:tc>
          <w:tcPr>
            <w:tcW w:w="1710" w:type="dxa"/>
          </w:tcPr>
          <w:p w14:paraId="346B7E44" w14:textId="77777777" w:rsidR="001D72AD" w:rsidRDefault="00DA5E32">
            <w:r>
              <w:t>Yes</w:t>
            </w:r>
          </w:p>
        </w:tc>
      </w:tr>
      <w:tr w:rsidR="001D72AD" w14:paraId="5168C576" w14:textId="77777777">
        <w:trPr>
          <w:cantSplit/>
          <w:trHeight w:val="251"/>
        </w:trPr>
        <w:tc>
          <w:tcPr>
            <w:tcW w:w="5130" w:type="dxa"/>
            <w:vMerge/>
          </w:tcPr>
          <w:p w14:paraId="63D59CC3" w14:textId="77777777" w:rsidR="001D72AD" w:rsidRDefault="001D72AD">
            <w:pPr>
              <w:keepNext/>
              <w:keepLines/>
              <w:rPr>
                <w:sz w:val="24"/>
              </w:rPr>
            </w:pPr>
          </w:p>
        </w:tc>
        <w:tc>
          <w:tcPr>
            <w:tcW w:w="1890" w:type="dxa"/>
          </w:tcPr>
          <w:p w14:paraId="14EBD097" w14:textId="77777777" w:rsidR="001D72AD" w:rsidRDefault="00CF3B37">
            <w:r>
              <w:t>No</w:t>
            </w:r>
          </w:p>
        </w:tc>
        <w:tc>
          <w:tcPr>
            <w:tcW w:w="1710" w:type="dxa"/>
          </w:tcPr>
          <w:p w14:paraId="35ADEBFA" w14:textId="77777777" w:rsidR="001D72AD" w:rsidRDefault="00DA5E32">
            <w:r>
              <w:t>Yes</w:t>
            </w:r>
          </w:p>
        </w:tc>
        <w:tc>
          <w:tcPr>
            <w:tcW w:w="1710" w:type="dxa"/>
          </w:tcPr>
          <w:p w14:paraId="6C42955B" w14:textId="77777777" w:rsidR="001D72AD" w:rsidRDefault="00DA5E32">
            <w:r>
              <w:t>Yes</w:t>
            </w:r>
          </w:p>
        </w:tc>
      </w:tr>
      <w:tr w:rsidR="001D72AD" w14:paraId="2109E0E8" w14:textId="77777777">
        <w:trPr>
          <w:cantSplit/>
        </w:trPr>
        <w:tc>
          <w:tcPr>
            <w:tcW w:w="5130" w:type="dxa"/>
          </w:tcPr>
          <w:p w14:paraId="3B6C0E05" w14:textId="77777777" w:rsidR="001D72AD" w:rsidRDefault="001D72AD">
            <w:pPr>
              <w:pStyle w:val="Footer"/>
              <w:tabs>
                <w:tab w:val="clear" w:pos="4320"/>
                <w:tab w:val="clear" w:pos="8640"/>
              </w:tabs>
              <w:rPr>
                <w:sz w:val="24"/>
              </w:rPr>
            </w:pPr>
            <w:r>
              <w:rPr>
                <w:sz w:val="24"/>
              </w:rPr>
              <w:t>Counseling services, including psychological, psychotherapeutic, and related services</w:t>
            </w:r>
          </w:p>
        </w:tc>
        <w:tc>
          <w:tcPr>
            <w:tcW w:w="1890" w:type="dxa"/>
          </w:tcPr>
          <w:p w14:paraId="3B629A9A" w14:textId="77777777" w:rsidR="001D72AD" w:rsidRDefault="00CF3B37">
            <w:r>
              <w:t>No</w:t>
            </w:r>
          </w:p>
        </w:tc>
        <w:tc>
          <w:tcPr>
            <w:tcW w:w="1710" w:type="dxa"/>
          </w:tcPr>
          <w:p w14:paraId="50D1D60B" w14:textId="77777777" w:rsidR="001D72AD" w:rsidRDefault="00DA5E32">
            <w:r>
              <w:t>Yes</w:t>
            </w:r>
          </w:p>
        </w:tc>
        <w:tc>
          <w:tcPr>
            <w:tcW w:w="1710" w:type="dxa"/>
          </w:tcPr>
          <w:p w14:paraId="1D0D4482" w14:textId="77777777" w:rsidR="001D72AD" w:rsidRDefault="00DA5E32">
            <w:r>
              <w:t>Yes</w:t>
            </w:r>
          </w:p>
        </w:tc>
      </w:tr>
      <w:tr w:rsidR="001D72AD" w14:paraId="36C0BFE4" w14:textId="77777777">
        <w:trPr>
          <w:cantSplit/>
        </w:trPr>
        <w:tc>
          <w:tcPr>
            <w:tcW w:w="5130" w:type="dxa"/>
          </w:tcPr>
          <w:p w14:paraId="1305E82B" w14:textId="77777777" w:rsidR="001D72AD" w:rsidRDefault="001D72AD">
            <w:pPr>
              <w:rPr>
                <w:sz w:val="24"/>
              </w:rPr>
            </w:pPr>
            <w:r>
              <w:rPr>
                <w:sz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significant disabilities)</w:t>
            </w:r>
          </w:p>
        </w:tc>
        <w:tc>
          <w:tcPr>
            <w:tcW w:w="1890" w:type="dxa"/>
          </w:tcPr>
          <w:p w14:paraId="64A882D3" w14:textId="77777777" w:rsidR="001D72AD" w:rsidRDefault="00CF3B37">
            <w:r>
              <w:t>No</w:t>
            </w:r>
          </w:p>
        </w:tc>
        <w:tc>
          <w:tcPr>
            <w:tcW w:w="1710" w:type="dxa"/>
          </w:tcPr>
          <w:p w14:paraId="2FAFC440" w14:textId="77777777" w:rsidR="001D72AD" w:rsidRDefault="00DA5E32">
            <w:r>
              <w:t>Yes</w:t>
            </w:r>
          </w:p>
        </w:tc>
        <w:tc>
          <w:tcPr>
            <w:tcW w:w="1710" w:type="dxa"/>
          </w:tcPr>
          <w:p w14:paraId="05089ECD" w14:textId="77777777" w:rsidR="001D72AD" w:rsidRDefault="00DA5E32">
            <w:r>
              <w:t>Yes</w:t>
            </w:r>
          </w:p>
        </w:tc>
      </w:tr>
      <w:tr w:rsidR="001D72AD" w14:paraId="65F1CA84" w14:textId="77777777">
        <w:trPr>
          <w:cantSplit/>
        </w:trPr>
        <w:tc>
          <w:tcPr>
            <w:tcW w:w="5130" w:type="dxa"/>
          </w:tcPr>
          <w:p w14:paraId="1B8E681F" w14:textId="77777777" w:rsidR="001D72AD" w:rsidRDefault="001D72AD">
            <w:pPr>
              <w:rPr>
                <w:sz w:val="24"/>
              </w:rPr>
            </w:pPr>
            <w:r>
              <w:rPr>
                <w:sz w:val="24"/>
              </w:rPr>
              <w:t>Rehabilitation technology</w:t>
            </w:r>
          </w:p>
        </w:tc>
        <w:tc>
          <w:tcPr>
            <w:tcW w:w="1890" w:type="dxa"/>
          </w:tcPr>
          <w:p w14:paraId="413D1C04" w14:textId="77777777" w:rsidR="001D72AD" w:rsidRDefault="00DA5E32">
            <w:r>
              <w:t>Yes</w:t>
            </w:r>
          </w:p>
        </w:tc>
        <w:tc>
          <w:tcPr>
            <w:tcW w:w="1710" w:type="dxa"/>
          </w:tcPr>
          <w:p w14:paraId="6068AC7A" w14:textId="77777777" w:rsidR="001D72AD" w:rsidRDefault="00DA5E32">
            <w:r>
              <w:t>Yes</w:t>
            </w:r>
          </w:p>
        </w:tc>
        <w:tc>
          <w:tcPr>
            <w:tcW w:w="1710" w:type="dxa"/>
          </w:tcPr>
          <w:p w14:paraId="2AADBB29" w14:textId="77777777" w:rsidR="001D72AD" w:rsidRDefault="00DA5E32">
            <w:r>
              <w:t>Yes</w:t>
            </w:r>
          </w:p>
        </w:tc>
      </w:tr>
      <w:tr w:rsidR="001D72AD" w14:paraId="4EF44606" w14:textId="77777777">
        <w:trPr>
          <w:cantSplit/>
        </w:trPr>
        <w:tc>
          <w:tcPr>
            <w:tcW w:w="5130" w:type="dxa"/>
          </w:tcPr>
          <w:p w14:paraId="07F313C1" w14:textId="77777777" w:rsidR="001D72AD" w:rsidRDefault="001D72AD">
            <w:pPr>
              <w:rPr>
                <w:sz w:val="24"/>
              </w:rPr>
            </w:pPr>
            <w:r>
              <w:rPr>
                <w:sz w:val="24"/>
              </w:rPr>
              <w:t>Mobility training</w:t>
            </w:r>
          </w:p>
        </w:tc>
        <w:tc>
          <w:tcPr>
            <w:tcW w:w="1890" w:type="dxa"/>
          </w:tcPr>
          <w:p w14:paraId="134998E0" w14:textId="77777777" w:rsidR="001D72AD" w:rsidRDefault="00CF3B37">
            <w:r>
              <w:t>No</w:t>
            </w:r>
          </w:p>
        </w:tc>
        <w:tc>
          <w:tcPr>
            <w:tcW w:w="1710" w:type="dxa"/>
          </w:tcPr>
          <w:p w14:paraId="097A80FA" w14:textId="77777777" w:rsidR="001D72AD" w:rsidRDefault="00DA5E32">
            <w:r>
              <w:t>Yes</w:t>
            </w:r>
          </w:p>
        </w:tc>
        <w:tc>
          <w:tcPr>
            <w:tcW w:w="1710" w:type="dxa"/>
          </w:tcPr>
          <w:p w14:paraId="3BB2A1C1" w14:textId="77777777" w:rsidR="001D72AD" w:rsidRDefault="00DA5E32">
            <w:r>
              <w:t>Yes</w:t>
            </w:r>
          </w:p>
        </w:tc>
      </w:tr>
      <w:tr w:rsidR="001D72AD" w14:paraId="64E1D80F" w14:textId="77777777">
        <w:trPr>
          <w:cantSplit/>
        </w:trPr>
        <w:tc>
          <w:tcPr>
            <w:tcW w:w="5130" w:type="dxa"/>
          </w:tcPr>
          <w:p w14:paraId="0C2F3703" w14:textId="77777777" w:rsidR="001D72AD" w:rsidRDefault="001D72AD">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Services and training for individuals with cognitive and sensory disabilities, including life skills training, and interpreter and reader services</w:t>
            </w:r>
          </w:p>
        </w:tc>
        <w:tc>
          <w:tcPr>
            <w:tcW w:w="1890" w:type="dxa"/>
          </w:tcPr>
          <w:p w14:paraId="0A5E37F9" w14:textId="77777777" w:rsidR="001D72AD" w:rsidRDefault="00DA5E32">
            <w:r>
              <w:t>Yes</w:t>
            </w:r>
          </w:p>
        </w:tc>
        <w:tc>
          <w:tcPr>
            <w:tcW w:w="1710" w:type="dxa"/>
          </w:tcPr>
          <w:p w14:paraId="5B9602AE" w14:textId="77777777" w:rsidR="001D72AD" w:rsidRDefault="00DA5E32">
            <w:r>
              <w:t>Yes</w:t>
            </w:r>
          </w:p>
        </w:tc>
        <w:tc>
          <w:tcPr>
            <w:tcW w:w="1710" w:type="dxa"/>
          </w:tcPr>
          <w:p w14:paraId="24F1A208" w14:textId="77777777" w:rsidR="001D72AD" w:rsidRDefault="00DA5E32">
            <w:r>
              <w:t>Yes</w:t>
            </w:r>
          </w:p>
        </w:tc>
      </w:tr>
      <w:tr w:rsidR="001D72AD" w14:paraId="0E799E2B" w14:textId="77777777">
        <w:trPr>
          <w:cantSplit/>
        </w:trPr>
        <w:tc>
          <w:tcPr>
            <w:tcW w:w="5130" w:type="dxa"/>
          </w:tcPr>
          <w:p w14:paraId="472A9868" w14:textId="77777777" w:rsidR="001D72AD" w:rsidRDefault="001D72AD">
            <w:pPr>
              <w:rPr>
                <w:sz w:val="24"/>
              </w:rPr>
            </w:pPr>
            <w:r>
              <w:rPr>
                <w:sz w:val="24"/>
              </w:rPr>
              <w:t>Personal assistance services, including attendant care and the training of personnel providing such services</w:t>
            </w:r>
          </w:p>
        </w:tc>
        <w:tc>
          <w:tcPr>
            <w:tcW w:w="1890" w:type="dxa"/>
          </w:tcPr>
          <w:p w14:paraId="4825A945" w14:textId="77777777" w:rsidR="001D72AD" w:rsidRDefault="00DA5E32">
            <w:r>
              <w:t>No</w:t>
            </w:r>
          </w:p>
        </w:tc>
        <w:tc>
          <w:tcPr>
            <w:tcW w:w="1710" w:type="dxa"/>
          </w:tcPr>
          <w:p w14:paraId="67DB8D96" w14:textId="77777777" w:rsidR="001D72AD" w:rsidRDefault="00DA5E32">
            <w:r>
              <w:t>Yes</w:t>
            </w:r>
          </w:p>
        </w:tc>
        <w:tc>
          <w:tcPr>
            <w:tcW w:w="1710" w:type="dxa"/>
          </w:tcPr>
          <w:p w14:paraId="6CD3A54E" w14:textId="77777777" w:rsidR="001D72AD" w:rsidRDefault="00DA5E32">
            <w:r>
              <w:t>Yes</w:t>
            </w:r>
          </w:p>
        </w:tc>
      </w:tr>
      <w:tr w:rsidR="001D72AD" w14:paraId="3FABC5B6" w14:textId="77777777">
        <w:trPr>
          <w:cantSplit/>
        </w:trPr>
        <w:tc>
          <w:tcPr>
            <w:tcW w:w="5130" w:type="dxa"/>
          </w:tcPr>
          <w:p w14:paraId="6AB5A2C6" w14:textId="77777777" w:rsidR="001D72AD" w:rsidRDefault="001D72AD">
            <w:pPr>
              <w:rPr>
                <w:sz w:val="24"/>
              </w:rPr>
            </w:pPr>
            <w:r>
              <w:rPr>
                <w:sz w:val="24"/>
              </w:rPr>
              <w:t>Surveys, directories and other activities to identify appropriate housing, recreation, accessible transportation and other support services</w:t>
            </w:r>
          </w:p>
        </w:tc>
        <w:tc>
          <w:tcPr>
            <w:tcW w:w="1890" w:type="dxa"/>
          </w:tcPr>
          <w:p w14:paraId="553266E3" w14:textId="77777777" w:rsidR="001D72AD" w:rsidRDefault="00CF3B37">
            <w:r>
              <w:t>No</w:t>
            </w:r>
          </w:p>
        </w:tc>
        <w:tc>
          <w:tcPr>
            <w:tcW w:w="1710" w:type="dxa"/>
          </w:tcPr>
          <w:p w14:paraId="09A1EDF5" w14:textId="77777777" w:rsidR="001D72AD" w:rsidRDefault="001B1E35">
            <w:r>
              <w:t>Yes</w:t>
            </w:r>
          </w:p>
        </w:tc>
        <w:tc>
          <w:tcPr>
            <w:tcW w:w="1710" w:type="dxa"/>
          </w:tcPr>
          <w:p w14:paraId="24327B2A" w14:textId="77777777" w:rsidR="001D72AD" w:rsidRDefault="001B1E35">
            <w:r>
              <w:t>Yes</w:t>
            </w:r>
          </w:p>
        </w:tc>
      </w:tr>
      <w:tr w:rsidR="001D72AD" w14:paraId="347D7E1D" w14:textId="77777777">
        <w:trPr>
          <w:cantSplit/>
        </w:trPr>
        <w:tc>
          <w:tcPr>
            <w:tcW w:w="5130" w:type="dxa"/>
          </w:tcPr>
          <w:p w14:paraId="3BCCAD96" w14:textId="77777777" w:rsidR="001D72AD" w:rsidRDefault="001D72AD">
            <w:pPr>
              <w:rPr>
                <w:sz w:val="24"/>
              </w:rPr>
            </w:pPr>
            <w:r>
              <w:rPr>
                <w:sz w:val="24"/>
              </w:rPr>
              <w:lastRenderedPageBreak/>
              <w:t>Consumer information programs on rehabilitation and IL services available under this Act, especially for minorities and other individuals with disabilities who have traditionally been unserved or underserved by programs under this Act</w:t>
            </w:r>
          </w:p>
        </w:tc>
        <w:tc>
          <w:tcPr>
            <w:tcW w:w="1890" w:type="dxa"/>
          </w:tcPr>
          <w:p w14:paraId="362C1E7F" w14:textId="77777777" w:rsidR="001D72AD" w:rsidRDefault="001B1E35">
            <w:r>
              <w:t>Yes</w:t>
            </w:r>
          </w:p>
        </w:tc>
        <w:tc>
          <w:tcPr>
            <w:tcW w:w="1710" w:type="dxa"/>
          </w:tcPr>
          <w:p w14:paraId="559AC128" w14:textId="77777777" w:rsidR="001D72AD" w:rsidRDefault="001B1E35">
            <w:r>
              <w:t>Yes</w:t>
            </w:r>
          </w:p>
        </w:tc>
        <w:tc>
          <w:tcPr>
            <w:tcW w:w="1710" w:type="dxa"/>
          </w:tcPr>
          <w:p w14:paraId="2CF0FF43" w14:textId="77777777" w:rsidR="001D72AD" w:rsidRDefault="001B1E35">
            <w:r>
              <w:t>Yes</w:t>
            </w:r>
          </w:p>
        </w:tc>
      </w:tr>
      <w:tr w:rsidR="001D72AD" w14:paraId="7BC6430F" w14:textId="77777777">
        <w:trPr>
          <w:cantSplit/>
        </w:trPr>
        <w:tc>
          <w:tcPr>
            <w:tcW w:w="5130" w:type="dxa"/>
          </w:tcPr>
          <w:p w14:paraId="4D5BF108" w14:textId="77777777" w:rsidR="001D72AD" w:rsidRDefault="001D72AD">
            <w:pPr>
              <w:pStyle w:val="BodyTextIndent"/>
              <w:ind w:left="0"/>
            </w:pPr>
            <w:r>
              <w:t>Education and training necessary for living in the community and participating in community activities</w:t>
            </w:r>
          </w:p>
        </w:tc>
        <w:tc>
          <w:tcPr>
            <w:tcW w:w="1890" w:type="dxa"/>
          </w:tcPr>
          <w:p w14:paraId="5B3A9938" w14:textId="77777777" w:rsidR="001D72AD" w:rsidRDefault="00CF3B37">
            <w:r>
              <w:t>No</w:t>
            </w:r>
          </w:p>
        </w:tc>
        <w:tc>
          <w:tcPr>
            <w:tcW w:w="1710" w:type="dxa"/>
          </w:tcPr>
          <w:p w14:paraId="7214E6F6" w14:textId="77777777" w:rsidR="001D72AD" w:rsidRDefault="001B1E35">
            <w:r>
              <w:t>Yes</w:t>
            </w:r>
          </w:p>
        </w:tc>
        <w:tc>
          <w:tcPr>
            <w:tcW w:w="1710" w:type="dxa"/>
          </w:tcPr>
          <w:p w14:paraId="26ED619B" w14:textId="77777777" w:rsidR="001D72AD" w:rsidRDefault="001B1E35">
            <w:r>
              <w:t>Yes</w:t>
            </w:r>
          </w:p>
        </w:tc>
      </w:tr>
      <w:tr w:rsidR="001D72AD" w14:paraId="42EBA3B7" w14:textId="77777777">
        <w:trPr>
          <w:cantSplit/>
        </w:trPr>
        <w:tc>
          <w:tcPr>
            <w:tcW w:w="5130" w:type="dxa"/>
          </w:tcPr>
          <w:p w14:paraId="000788CB" w14:textId="77777777" w:rsidR="001D72AD" w:rsidRDefault="001D72AD">
            <w:pPr>
              <w:rPr>
                <w:sz w:val="24"/>
              </w:rPr>
            </w:pPr>
            <w:r>
              <w:rPr>
                <w:sz w:val="24"/>
              </w:rPr>
              <w:t>Supported living</w:t>
            </w:r>
          </w:p>
        </w:tc>
        <w:tc>
          <w:tcPr>
            <w:tcW w:w="1890" w:type="dxa"/>
          </w:tcPr>
          <w:p w14:paraId="3C178E6A" w14:textId="77777777" w:rsidR="001D72AD" w:rsidRDefault="001B1E35">
            <w:r>
              <w:t>No</w:t>
            </w:r>
          </w:p>
        </w:tc>
        <w:tc>
          <w:tcPr>
            <w:tcW w:w="1710" w:type="dxa"/>
          </w:tcPr>
          <w:p w14:paraId="6EBF5AF6" w14:textId="77777777" w:rsidR="001D72AD" w:rsidRDefault="0003512A">
            <w:r>
              <w:t>Yes</w:t>
            </w:r>
          </w:p>
        </w:tc>
        <w:tc>
          <w:tcPr>
            <w:tcW w:w="1710" w:type="dxa"/>
          </w:tcPr>
          <w:p w14:paraId="3E1190C5" w14:textId="77777777" w:rsidR="001D72AD" w:rsidRDefault="001B1E35">
            <w:r>
              <w:t>Yes</w:t>
            </w:r>
          </w:p>
        </w:tc>
      </w:tr>
      <w:tr w:rsidR="001D72AD" w14:paraId="68BCF2E1" w14:textId="77777777">
        <w:trPr>
          <w:cantSplit/>
        </w:trPr>
        <w:tc>
          <w:tcPr>
            <w:tcW w:w="5130" w:type="dxa"/>
          </w:tcPr>
          <w:p w14:paraId="64F48EA0" w14:textId="77777777" w:rsidR="001D72AD" w:rsidRDefault="001D72AD">
            <w:pPr>
              <w:rPr>
                <w:sz w:val="24"/>
              </w:rPr>
            </w:pPr>
            <w:r>
              <w:rPr>
                <w:sz w:val="24"/>
              </w:rPr>
              <w:t>Transportation, including referral and assistance for such transportation</w:t>
            </w:r>
          </w:p>
        </w:tc>
        <w:tc>
          <w:tcPr>
            <w:tcW w:w="1890" w:type="dxa"/>
          </w:tcPr>
          <w:p w14:paraId="15108697" w14:textId="77777777" w:rsidR="001D72AD" w:rsidRDefault="001B1E35">
            <w:r>
              <w:t>Yes</w:t>
            </w:r>
          </w:p>
        </w:tc>
        <w:tc>
          <w:tcPr>
            <w:tcW w:w="1710" w:type="dxa"/>
          </w:tcPr>
          <w:p w14:paraId="36080900" w14:textId="77777777" w:rsidR="001D72AD" w:rsidRDefault="001B1E35">
            <w:r>
              <w:t>Yes</w:t>
            </w:r>
          </w:p>
        </w:tc>
        <w:tc>
          <w:tcPr>
            <w:tcW w:w="1710" w:type="dxa"/>
          </w:tcPr>
          <w:p w14:paraId="6D4E1D0A" w14:textId="77777777" w:rsidR="001D72AD" w:rsidRDefault="001B1E35">
            <w:r>
              <w:t>Yes</w:t>
            </w:r>
          </w:p>
        </w:tc>
      </w:tr>
      <w:tr w:rsidR="001D72AD" w14:paraId="2E856646" w14:textId="77777777">
        <w:trPr>
          <w:cantSplit/>
        </w:trPr>
        <w:tc>
          <w:tcPr>
            <w:tcW w:w="5130" w:type="dxa"/>
          </w:tcPr>
          <w:p w14:paraId="33BE9175" w14:textId="77777777" w:rsidR="001D72AD" w:rsidRDefault="001D72AD">
            <w:pPr>
              <w:rPr>
                <w:sz w:val="24"/>
              </w:rPr>
            </w:pPr>
            <w:r>
              <w:rPr>
                <w:sz w:val="24"/>
              </w:rPr>
              <w:t>Physical rehabilitation</w:t>
            </w:r>
          </w:p>
        </w:tc>
        <w:tc>
          <w:tcPr>
            <w:tcW w:w="1890" w:type="dxa"/>
          </w:tcPr>
          <w:p w14:paraId="30DF08AD" w14:textId="77777777" w:rsidR="001D72AD" w:rsidRDefault="001B1E35">
            <w:r>
              <w:t>No</w:t>
            </w:r>
          </w:p>
        </w:tc>
        <w:tc>
          <w:tcPr>
            <w:tcW w:w="1710" w:type="dxa"/>
          </w:tcPr>
          <w:p w14:paraId="775CA026" w14:textId="77777777" w:rsidR="001D72AD" w:rsidRDefault="001B1E35">
            <w:r>
              <w:t>No</w:t>
            </w:r>
          </w:p>
        </w:tc>
        <w:tc>
          <w:tcPr>
            <w:tcW w:w="1710" w:type="dxa"/>
          </w:tcPr>
          <w:p w14:paraId="3778C0B3" w14:textId="77777777" w:rsidR="001D72AD" w:rsidRDefault="001B1E35">
            <w:r>
              <w:t>No</w:t>
            </w:r>
          </w:p>
        </w:tc>
      </w:tr>
      <w:tr w:rsidR="001D72AD" w14:paraId="6491C6D6" w14:textId="77777777">
        <w:trPr>
          <w:cantSplit/>
        </w:trPr>
        <w:tc>
          <w:tcPr>
            <w:tcW w:w="5130" w:type="dxa"/>
          </w:tcPr>
          <w:p w14:paraId="4EB15DB3" w14:textId="77777777" w:rsidR="001D72AD" w:rsidRDefault="001D72AD">
            <w:pPr>
              <w:rPr>
                <w:sz w:val="24"/>
              </w:rPr>
            </w:pPr>
            <w:r>
              <w:rPr>
                <w:sz w:val="24"/>
              </w:rPr>
              <w:t>Therapeutic treatment</w:t>
            </w:r>
          </w:p>
        </w:tc>
        <w:tc>
          <w:tcPr>
            <w:tcW w:w="1890" w:type="dxa"/>
          </w:tcPr>
          <w:p w14:paraId="056486CE" w14:textId="77777777" w:rsidR="001D72AD" w:rsidRDefault="001B1E35">
            <w:r>
              <w:t>Yes</w:t>
            </w:r>
          </w:p>
        </w:tc>
        <w:tc>
          <w:tcPr>
            <w:tcW w:w="1710" w:type="dxa"/>
          </w:tcPr>
          <w:p w14:paraId="7C943A17" w14:textId="77777777" w:rsidR="001D72AD" w:rsidRDefault="0003512A">
            <w:r>
              <w:t>Yes</w:t>
            </w:r>
          </w:p>
        </w:tc>
        <w:tc>
          <w:tcPr>
            <w:tcW w:w="1710" w:type="dxa"/>
          </w:tcPr>
          <w:p w14:paraId="5D857978" w14:textId="77777777" w:rsidR="001D72AD" w:rsidRDefault="001B1E35">
            <w:r>
              <w:t>Yes</w:t>
            </w:r>
          </w:p>
        </w:tc>
      </w:tr>
      <w:tr w:rsidR="001D72AD" w14:paraId="3C435642" w14:textId="77777777">
        <w:trPr>
          <w:cantSplit/>
        </w:trPr>
        <w:tc>
          <w:tcPr>
            <w:tcW w:w="5130" w:type="dxa"/>
          </w:tcPr>
          <w:p w14:paraId="4785DC34" w14:textId="77777777" w:rsidR="001D72AD" w:rsidRDefault="001D72AD">
            <w:pPr>
              <w:rPr>
                <w:sz w:val="24"/>
              </w:rPr>
            </w:pPr>
            <w:r>
              <w:rPr>
                <w:sz w:val="24"/>
              </w:rPr>
              <w:t>Provision of needed prostheses and other appliances and devices</w:t>
            </w:r>
          </w:p>
        </w:tc>
        <w:tc>
          <w:tcPr>
            <w:tcW w:w="1890" w:type="dxa"/>
          </w:tcPr>
          <w:p w14:paraId="755D9645" w14:textId="77777777" w:rsidR="001D72AD" w:rsidRDefault="001B1E35">
            <w:r>
              <w:t>Yes</w:t>
            </w:r>
          </w:p>
        </w:tc>
        <w:tc>
          <w:tcPr>
            <w:tcW w:w="1710" w:type="dxa"/>
          </w:tcPr>
          <w:p w14:paraId="225ADE0A" w14:textId="77777777" w:rsidR="001D72AD" w:rsidRDefault="001B1E35">
            <w:r>
              <w:t>Yes</w:t>
            </w:r>
          </w:p>
        </w:tc>
        <w:tc>
          <w:tcPr>
            <w:tcW w:w="1710" w:type="dxa"/>
          </w:tcPr>
          <w:p w14:paraId="1304DA9C" w14:textId="77777777" w:rsidR="001D72AD" w:rsidRDefault="001B1E35">
            <w:r>
              <w:t>Yes</w:t>
            </w:r>
          </w:p>
        </w:tc>
      </w:tr>
      <w:tr w:rsidR="001D72AD" w14:paraId="30DE1626" w14:textId="77777777">
        <w:trPr>
          <w:cantSplit/>
        </w:trPr>
        <w:tc>
          <w:tcPr>
            <w:tcW w:w="5130" w:type="dxa"/>
          </w:tcPr>
          <w:p w14:paraId="7E50F5AB" w14:textId="77777777" w:rsidR="001D72AD" w:rsidRDefault="001D72AD">
            <w:pPr>
              <w:rPr>
                <w:sz w:val="24"/>
              </w:rPr>
            </w:pPr>
            <w:r>
              <w:rPr>
                <w:sz w:val="24"/>
              </w:rPr>
              <w:t>Individual and group social and recreational services</w:t>
            </w:r>
          </w:p>
        </w:tc>
        <w:tc>
          <w:tcPr>
            <w:tcW w:w="1890" w:type="dxa"/>
          </w:tcPr>
          <w:p w14:paraId="02ED9D35" w14:textId="77777777" w:rsidR="001D72AD" w:rsidRDefault="00CF3B37">
            <w:r>
              <w:t>No</w:t>
            </w:r>
          </w:p>
        </w:tc>
        <w:tc>
          <w:tcPr>
            <w:tcW w:w="1710" w:type="dxa"/>
          </w:tcPr>
          <w:p w14:paraId="70B4A5EF" w14:textId="77777777" w:rsidR="001D72AD" w:rsidRDefault="001B1E35">
            <w:r>
              <w:t>Yes</w:t>
            </w:r>
          </w:p>
        </w:tc>
        <w:tc>
          <w:tcPr>
            <w:tcW w:w="1710" w:type="dxa"/>
          </w:tcPr>
          <w:p w14:paraId="5D4EBE0E" w14:textId="77777777" w:rsidR="001D72AD" w:rsidRDefault="001B1E35">
            <w:r>
              <w:t>Yes</w:t>
            </w:r>
          </w:p>
        </w:tc>
      </w:tr>
      <w:tr w:rsidR="001D72AD" w14:paraId="478F21AC" w14:textId="77777777">
        <w:trPr>
          <w:cantSplit/>
        </w:trPr>
        <w:tc>
          <w:tcPr>
            <w:tcW w:w="5130" w:type="dxa"/>
          </w:tcPr>
          <w:p w14:paraId="53047B55" w14:textId="77777777" w:rsidR="001D72AD" w:rsidRDefault="001D72AD">
            <w:pPr>
              <w:pStyle w:val="4Document"/>
            </w:pPr>
            <w:r>
              <w:t>Training to develop skills specifically designed for youths who are individuals with significant disabilities to promote self-awareness and esteem, develop advocacy and self-empowerment skills, and explore career options</w:t>
            </w:r>
          </w:p>
        </w:tc>
        <w:tc>
          <w:tcPr>
            <w:tcW w:w="1890" w:type="dxa"/>
          </w:tcPr>
          <w:p w14:paraId="6DFC4950" w14:textId="77777777" w:rsidR="001D72AD" w:rsidRDefault="001B1E35">
            <w:r>
              <w:t>Yes</w:t>
            </w:r>
          </w:p>
        </w:tc>
        <w:tc>
          <w:tcPr>
            <w:tcW w:w="1710" w:type="dxa"/>
          </w:tcPr>
          <w:p w14:paraId="02956F50" w14:textId="77777777" w:rsidR="001D72AD" w:rsidRDefault="001B1E35">
            <w:r>
              <w:t>Yes</w:t>
            </w:r>
          </w:p>
        </w:tc>
        <w:tc>
          <w:tcPr>
            <w:tcW w:w="1710" w:type="dxa"/>
          </w:tcPr>
          <w:p w14:paraId="39DBFD3F" w14:textId="77777777" w:rsidR="001D72AD" w:rsidRDefault="001B1E35">
            <w:r>
              <w:t>Yes</w:t>
            </w:r>
          </w:p>
        </w:tc>
      </w:tr>
      <w:tr w:rsidR="001D72AD" w14:paraId="73F4BA07" w14:textId="77777777">
        <w:trPr>
          <w:cantSplit/>
        </w:trPr>
        <w:tc>
          <w:tcPr>
            <w:tcW w:w="5130" w:type="dxa"/>
          </w:tcPr>
          <w:p w14:paraId="590B8E69" w14:textId="77777777" w:rsidR="001D72AD" w:rsidRDefault="001D72AD">
            <w:pPr>
              <w:rPr>
                <w:sz w:val="24"/>
              </w:rPr>
            </w:pPr>
            <w:r>
              <w:rPr>
                <w:sz w:val="24"/>
              </w:rPr>
              <w:t>Services for children with significant disabilities</w:t>
            </w:r>
          </w:p>
        </w:tc>
        <w:tc>
          <w:tcPr>
            <w:tcW w:w="1890" w:type="dxa"/>
          </w:tcPr>
          <w:p w14:paraId="2B634490" w14:textId="77777777" w:rsidR="001D72AD" w:rsidRDefault="00CF3B37">
            <w:r>
              <w:t>No</w:t>
            </w:r>
          </w:p>
        </w:tc>
        <w:tc>
          <w:tcPr>
            <w:tcW w:w="1710" w:type="dxa"/>
          </w:tcPr>
          <w:p w14:paraId="1A4A09CD" w14:textId="77777777" w:rsidR="001D72AD" w:rsidRDefault="00CF3B37">
            <w:r>
              <w:t>No</w:t>
            </w:r>
          </w:p>
        </w:tc>
        <w:tc>
          <w:tcPr>
            <w:tcW w:w="1710" w:type="dxa"/>
          </w:tcPr>
          <w:p w14:paraId="2566CDDF" w14:textId="77777777" w:rsidR="001D72AD" w:rsidRDefault="001B1E35">
            <w:r>
              <w:t>Yes</w:t>
            </w:r>
          </w:p>
        </w:tc>
      </w:tr>
      <w:tr w:rsidR="001D72AD" w14:paraId="6D74D743" w14:textId="77777777">
        <w:trPr>
          <w:cantSplit/>
        </w:trPr>
        <w:tc>
          <w:tcPr>
            <w:tcW w:w="5130" w:type="dxa"/>
          </w:tcPr>
          <w:p w14:paraId="0E918C77" w14:textId="77777777" w:rsidR="001D72AD" w:rsidRDefault="001D72AD">
            <w:pPr>
              <w:rPr>
                <w:sz w:val="24"/>
              </w:rPr>
            </w:pPr>
            <w:r>
              <w:rPr>
                <w:sz w:val="24"/>
              </w:rPr>
              <w:t>Services under other Federal, State, or local programs designed to provide resources, training, counseling, or other assistance of substantial benefit in enhancing the independence, productivity, and quality of life of individuals with significant disabilities</w:t>
            </w:r>
          </w:p>
        </w:tc>
        <w:tc>
          <w:tcPr>
            <w:tcW w:w="1890" w:type="dxa"/>
          </w:tcPr>
          <w:p w14:paraId="00C676B1" w14:textId="77777777" w:rsidR="001D72AD" w:rsidRDefault="001B1E35">
            <w:r>
              <w:t>Yes</w:t>
            </w:r>
          </w:p>
        </w:tc>
        <w:tc>
          <w:tcPr>
            <w:tcW w:w="1710" w:type="dxa"/>
          </w:tcPr>
          <w:p w14:paraId="58C42663" w14:textId="77777777" w:rsidR="001D72AD" w:rsidRDefault="0003512A">
            <w:r>
              <w:t>Yes</w:t>
            </w:r>
          </w:p>
        </w:tc>
        <w:tc>
          <w:tcPr>
            <w:tcW w:w="1710" w:type="dxa"/>
          </w:tcPr>
          <w:p w14:paraId="780185BF" w14:textId="77777777" w:rsidR="001D72AD" w:rsidRDefault="001B1E35">
            <w:r>
              <w:t>Yes</w:t>
            </w:r>
          </w:p>
        </w:tc>
      </w:tr>
      <w:tr w:rsidR="001D72AD" w14:paraId="63D865FE" w14:textId="77777777">
        <w:trPr>
          <w:cantSplit/>
        </w:trPr>
        <w:tc>
          <w:tcPr>
            <w:tcW w:w="5130" w:type="dxa"/>
          </w:tcPr>
          <w:p w14:paraId="36730E51" w14:textId="77777777" w:rsidR="001D72AD" w:rsidRDefault="001D72AD">
            <w:pPr>
              <w:rPr>
                <w:sz w:val="24"/>
              </w:rPr>
            </w:pPr>
            <w:r>
              <w:rPr>
                <w:sz w:val="24"/>
              </w:rPr>
              <w:t>Appropriate preventive services to decrease the need of individuals with significant disabilities for similar services in the future</w:t>
            </w:r>
          </w:p>
        </w:tc>
        <w:tc>
          <w:tcPr>
            <w:tcW w:w="1890" w:type="dxa"/>
          </w:tcPr>
          <w:p w14:paraId="76F8FF55" w14:textId="77777777" w:rsidR="001D72AD" w:rsidRDefault="001B1E35">
            <w:r>
              <w:t>Yes</w:t>
            </w:r>
          </w:p>
        </w:tc>
        <w:tc>
          <w:tcPr>
            <w:tcW w:w="1710" w:type="dxa"/>
          </w:tcPr>
          <w:p w14:paraId="49684BC7" w14:textId="77777777" w:rsidR="001D72AD" w:rsidRDefault="001B1E35">
            <w:r>
              <w:t>Yes</w:t>
            </w:r>
          </w:p>
        </w:tc>
        <w:tc>
          <w:tcPr>
            <w:tcW w:w="1710" w:type="dxa"/>
          </w:tcPr>
          <w:p w14:paraId="412FDA59" w14:textId="77777777" w:rsidR="001D72AD" w:rsidRDefault="001B1E35">
            <w:r>
              <w:t>Yes</w:t>
            </w:r>
          </w:p>
        </w:tc>
      </w:tr>
      <w:tr w:rsidR="001D72AD" w14:paraId="070E7C1F" w14:textId="77777777">
        <w:trPr>
          <w:cantSplit/>
        </w:trPr>
        <w:tc>
          <w:tcPr>
            <w:tcW w:w="5130" w:type="dxa"/>
          </w:tcPr>
          <w:p w14:paraId="7FCD9D0F" w14:textId="77777777" w:rsidR="001D72AD" w:rsidRDefault="001D72AD">
            <w:pPr>
              <w:rPr>
                <w:sz w:val="24"/>
              </w:rPr>
            </w:pPr>
            <w:r>
              <w:rPr>
                <w:sz w:val="24"/>
              </w:rPr>
              <w:t>Community awareness programs to enhance the understanding and integration into society of individuals with disabilities</w:t>
            </w:r>
          </w:p>
        </w:tc>
        <w:tc>
          <w:tcPr>
            <w:tcW w:w="1890" w:type="dxa"/>
          </w:tcPr>
          <w:p w14:paraId="0E0F35D9" w14:textId="77777777" w:rsidR="001D72AD" w:rsidRDefault="001B1E35">
            <w:r>
              <w:t>Yes</w:t>
            </w:r>
          </w:p>
        </w:tc>
        <w:tc>
          <w:tcPr>
            <w:tcW w:w="1710" w:type="dxa"/>
          </w:tcPr>
          <w:p w14:paraId="789180CC" w14:textId="77777777" w:rsidR="001D72AD" w:rsidRDefault="001B1E35">
            <w:r>
              <w:t>Yes</w:t>
            </w:r>
          </w:p>
        </w:tc>
        <w:tc>
          <w:tcPr>
            <w:tcW w:w="1710" w:type="dxa"/>
          </w:tcPr>
          <w:p w14:paraId="01071071" w14:textId="77777777" w:rsidR="001D72AD" w:rsidRDefault="001B1E35">
            <w:r>
              <w:t>Yes</w:t>
            </w:r>
          </w:p>
        </w:tc>
      </w:tr>
      <w:tr w:rsidR="001D72AD" w14:paraId="451FE014" w14:textId="77777777">
        <w:trPr>
          <w:cantSplit/>
        </w:trPr>
        <w:tc>
          <w:tcPr>
            <w:tcW w:w="5130" w:type="dxa"/>
          </w:tcPr>
          <w:p w14:paraId="51BC6629" w14:textId="77777777" w:rsidR="001D72AD" w:rsidRDefault="001D72AD">
            <w:pPr>
              <w:rPr>
                <w:sz w:val="24"/>
              </w:rPr>
            </w:pPr>
            <w:r>
              <w:rPr>
                <w:sz w:val="24"/>
              </w:rPr>
              <w:t>Other necessary services not inconsistent with the Act</w:t>
            </w:r>
          </w:p>
        </w:tc>
        <w:tc>
          <w:tcPr>
            <w:tcW w:w="1890" w:type="dxa"/>
          </w:tcPr>
          <w:p w14:paraId="43A82160" w14:textId="77777777" w:rsidR="001D72AD" w:rsidRDefault="001B1E35">
            <w:r>
              <w:t>Yes</w:t>
            </w:r>
          </w:p>
        </w:tc>
        <w:tc>
          <w:tcPr>
            <w:tcW w:w="1710" w:type="dxa"/>
          </w:tcPr>
          <w:p w14:paraId="24154661" w14:textId="77777777" w:rsidR="001D72AD" w:rsidRDefault="001B1E35">
            <w:r>
              <w:t>Yes</w:t>
            </w:r>
          </w:p>
        </w:tc>
        <w:tc>
          <w:tcPr>
            <w:tcW w:w="1710" w:type="dxa"/>
          </w:tcPr>
          <w:p w14:paraId="5F39BD4B" w14:textId="77777777" w:rsidR="001D72AD" w:rsidRDefault="001B1E35">
            <w:r>
              <w:t>Yes</w:t>
            </w:r>
          </w:p>
        </w:tc>
      </w:tr>
    </w:tbl>
    <w:p w14:paraId="72E44670"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A6F3B76" w14:textId="77777777" w:rsidR="000B2DFE" w:rsidRDefault="000B2DF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848F29C" w14:textId="77777777" w:rsidR="000B2DFE" w:rsidRDefault="000B2DF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1903539" w14:textId="77777777" w:rsidR="001D72AD" w:rsidRPr="00EE6A2F"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2.1</w:t>
      </w:r>
      <w:r w:rsidR="008527CA">
        <w:rPr>
          <w:b/>
        </w:rPr>
        <w:t>.</w:t>
      </w:r>
      <w:r w:rsidRPr="00EE6A2F">
        <w:rPr>
          <w:b/>
        </w:rPr>
        <w:t>B</w:t>
      </w:r>
      <w:r w:rsidR="00BF7C08">
        <w:rPr>
          <w:b/>
        </w:rPr>
        <w:t>.</w:t>
      </w:r>
      <w:r w:rsidRPr="00EE6A2F">
        <w:rPr>
          <w:b/>
        </w:rPr>
        <w:t xml:space="preserve"> Describe any service provision priorities, including types of services or populations, </w:t>
      </w:r>
      <w:r w:rsidRPr="00EE6A2F">
        <w:rPr>
          <w:b/>
        </w:rPr>
        <w:lastRenderedPageBreak/>
        <w:t xml:space="preserve">established for meeting the SPIL objectives identified in section 1.2.  </w:t>
      </w:r>
    </w:p>
    <w:p w14:paraId="14568A6D" w14:textId="77777777" w:rsidR="007003E8" w:rsidRDefault="007003E8">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7092C59" w14:textId="77777777" w:rsidR="006A5153" w:rsidRDefault="006A5153"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The SILC and CILs have not set any set service priorities for meeting the SPIL objectives. Specific priorities are established by community run, consumer controlled CILs. However, each CIL is required to develop an annual work plan that connects the</w:t>
      </w:r>
      <w:r w:rsidR="00F6257E">
        <w:t xml:space="preserve"> appropriate</w:t>
      </w:r>
      <w:r>
        <w:t xml:space="preserve"> goals and objectives of the SPIL, </w:t>
      </w:r>
      <w:r w:rsidR="00F6257E">
        <w:t>to their local consumer-run services</w:t>
      </w:r>
      <w:r w:rsidR="00CF3B37">
        <w:t>.</w:t>
      </w:r>
      <w:r>
        <w:t xml:space="preserve"> The work plans, and subsequent quarterly reports</w:t>
      </w:r>
      <w:r w:rsidR="00CF3B37">
        <w:t>,</w:t>
      </w:r>
      <w:r>
        <w:t xml:space="preserve"> are provided to SILC to be used for SPIL monitoring. </w:t>
      </w:r>
    </w:p>
    <w:p w14:paraId="15F732E1"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767AA1E" w14:textId="77777777" w:rsidR="001D72AD" w:rsidRPr="00EE6A2F"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2.1</w:t>
      </w:r>
      <w:r w:rsidR="00564B20" w:rsidRPr="00EE6A2F">
        <w:rPr>
          <w:b/>
        </w:rPr>
        <w:t>.</w:t>
      </w:r>
      <w:r w:rsidRPr="00EE6A2F">
        <w:rPr>
          <w:b/>
        </w:rPr>
        <w:t>C</w:t>
      </w:r>
      <w:r w:rsidR="00BF7C08">
        <w:rPr>
          <w:b/>
        </w:rPr>
        <w:t xml:space="preserve">. </w:t>
      </w:r>
      <w:r w:rsidRPr="00EE6A2F">
        <w:rPr>
          <w:b/>
        </w:rPr>
        <w:t xml:space="preserve"> If the State allows service providers to charge consumers for the cost of services or to consider the ability of individual consumers to pay for the cost of IL services, specify the types of IL services for which costs may be charged and for which a financial need test may be applied, and describe how the State will ensure that:</w:t>
      </w:r>
    </w:p>
    <w:p w14:paraId="6EF62C91" w14:textId="77777777" w:rsidR="001D72AD" w:rsidRPr="00EE6A2F"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518B78D" w14:textId="77777777" w:rsidR="001D72AD" w:rsidRPr="00EE6A2F" w:rsidRDefault="001D72AD" w:rsidP="00D513DC">
      <w:pPr>
        <w:pStyle w:val="4Document"/>
        <w:numPr>
          <w:ilvl w:val="0"/>
          <w:numId w:val="45"/>
        </w:numPr>
        <w:tabs>
          <w:tab w:val="left" w:pos="-1080"/>
          <w:tab w:val="left" w:pos="-720"/>
          <w:tab w:val="left" w:pos="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Any consideration of financial need is applied uniformly so that all individuals who are eligible for IL services are treated equally; and</w:t>
      </w:r>
    </w:p>
    <w:p w14:paraId="5046863F" w14:textId="77777777" w:rsidR="001D72AD" w:rsidRPr="00EE6A2F" w:rsidRDefault="001D72AD" w:rsidP="00D513DC">
      <w:pPr>
        <w:pStyle w:val="4Document"/>
        <w:numPr>
          <w:ilvl w:val="0"/>
          <w:numId w:val="45"/>
        </w:numPr>
        <w:tabs>
          <w:tab w:val="left" w:pos="-1080"/>
          <w:tab w:val="left" w:pos="-720"/>
          <w:tab w:val="left" w:pos="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 xml:space="preserve">Written policies and consumer documentation required by 34 CFR 364.59(d) will be kept by the service provider. </w:t>
      </w:r>
    </w:p>
    <w:p w14:paraId="3C98F9A0" w14:textId="77777777" w:rsidR="001D72AD" w:rsidRPr="00EE6A2F" w:rsidRDefault="001D72AD">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3AD47B0" w14:textId="77777777" w:rsidR="00CF3B37" w:rsidRPr="00EE6A2F" w:rsidRDefault="001D72AD" w:rsidP="00E55C9F">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 xml:space="preserve">Indicate N/A if not </w:t>
      </w:r>
      <w:r w:rsidR="00113CD2" w:rsidRPr="00EE6A2F">
        <w:rPr>
          <w:b/>
        </w:rPr>
        <w:t xml:space="preserve">applicable. </w:t>
      </w:r>
    </w:p>
    <w:p w14:paraId="39A41F9A" w14:textId="77777777" w:rsidR="00CF3B37" w:rsidRDefault="00CF3B37" w:rsidP="00E55C9F">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85D29AA" w14:textId="77777777" w:rsidR="00703875" w:rsidRDefault="00113CD2" w:rsidP="00D513DC">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Not</w:t>
      </w:r>
      <w:r w:rsidR="006A5153">
        <w:t xml:space="preserve"> Applicable</w:t>
      </w:r>
    </w:p>
    <w:p w14:paraId="59144CFA"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AD9F413" w14:textId="77777777" w:rsidR="001D72AD" w:rsidRPr="00D513DC"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 xml:space="preserve">2.2 </w:t>
      </w:r>
      <w:r w:rsidRPr="00D513DC">
        <w:rPr>
          <w:b/>
        </w:rPr>
        <w:t xml:space="preserve">Arrangements for State-Provided Services </w:t>
      </w:r>
      <w:r w:rsidRPr="008340DC">
        <w:rPr>
          <w:b/>
        </w:rPr>
        <w:t>–</w:t>
      </w:r>
      <w:r w:rsidRPr="00D513DC">
        <w:rPr>
          <w:b/>
        </w:rPr>
        <w:t xml:space="preserve"> 34 CFR 364.43(d) and (e)</w:t>
      </w:r>
    </w:p>
    <w:p w14:paraId="16757444"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2FA15D1" w14:textId="77777777" w:rsidR="00703875" w:rsidRPr="00EE6A2F"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2.2</w:t>
      </w:r>
      <w:r w:rsidR="00BF7C08">
        <w:rPr>
          <w:b/>
        </w:rPr>
        <w:t>.</w:t>
      </w:r>
      <w:r w:rsidRPr="00EE6A2F">
        <w:rPr>
          <w:b/>
        </w:rPr>
        <w:t>A</w:t>
      </w:r>
      <w:r w:rsidR="00BF7C08">
        <w:rPr>
          <w:b/>
        </w:rPr>
        <w:t>.</w:t>
      </w:r>
      <w:r w:rsidR="00A5570B">
        <w:rPr>
          <w:b/>
        </w:rPr>
        <w:t xml:space="preserve"> </w:t>
      </w:r>
      <w:r w:rsidR="003A3FBB" w:rsidRPr="00EE6A2F">
        <w:rPr>
          <w:b/>
        </w:rPr>
        <w:t>I</w:t>
      </w:r>
      <w:r w:rsidR="00113CD2" w:rsidRPr="00EE6A2F">
        <w:rPr>
          <w:b/>
        </w:rPr>
        <w:t>f</w:t>
      </w:r>
      <w:r w:rsidRPr="00EE6A2F">
        <w:rPr>
          <w:b/>
        </w:rPr>
        <w:t xml:space="preserve"> the DSU will provide any of the IL services identified in section 2.1A through grants or contractual arrangements with third parties, describe such arrangements. </w:t>
      </w:r>
    </w:p>
    <w:p w14:paraId="3F23C6D9" w14:textId="77777777" w:rsidR="006A5153" w:rsidRDefault="006A5153"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14:paraId="5A903717" w14:textId="77777777" w:rsidR="006A5153" w:rsidRDefault="006A5153"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 xml:space="preserve">The </w:t>
      </w:r>
      <w:r w:rsidR="003A3FBB">
        <w:t xml:space="preserve">contracting </w:t>
      </w:r>
      <w:r>
        <w:t xml:space="preserve">DSE is Michigan Rehabilitation </w:t>
      </w:r>
      <w:r w:rsidR="00113CD2">
        <w:t>Services</w:t>
      </w:r>
      <w:r w:rsidR="003A3FBB">
        <w:t>. T</w:t>
      </w:r>
      <w:r>
        <w:t xml:space="preserve">hey provide contracts to the CILs for IL services </w:t>
      </w:r>
      <w:r w:rsidR="003A3FBB">
        <w:t xml:space="preserve">MRS </w:t>
      </w:r>
      <w:r>
        <w:t>does not provide IL services using Title VII, Part B funds.</w:t>
      </w:r>
    </w:p>
    <w:p w14:paraId="699E5966" w14:textId="77777777" w:rsidR="00F913F3" w:rsidRDefault="00F913F3"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14:paraId="7AD89B68" w14:textId="77777777" w:rsidR="00F913F3" w:rsidRDefault="00F913F3"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The current boilerplate language for the state appropriation is:</w:t>
      </w:r>
    </w:p>
    <w:p w14:paraId="62CEE090" w14:textId="77777777" w:rsidR="00F913F3" w:rsidRDefault="00F913F3"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14:paraId="3589D0DA" w14:textId="7813A2E4" w:rsidR="00F913F3" w:rsidRDefault="00F913F3"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F913F3">
        <w:t>Sec. 9-</w:t>
      </w:r>
      <w:ins w:id="44" w:author="Sara Grivetti" w:date="2016-06-13T11:21:00Z">
        <w:r w:rsidR="00A32DC2">
          <w:t>8</w:t>
        </w:r>
      </w:ins>
      <w:del w:id="45" w:author="Sara Grivetti" w:date="2016-06-13T11:21:00Z">
        <w:r w:rsidRPr="00F913F3" w:rsidDel="00A32DC2">
          <w:delText>4</w:delText>
        </w:r>
      </w:del>
      <w:r w:rsidRPr="00F913F3">
        <w:t xml:space="preserve">01 (1): Funds appropriated in part 1 for independent living shall be used to support </w:t>
      </w:r>
      <w:ins w:id="46" w:author="Sara Grivetti" w:date="2016-06-13T11:21:00Z">
        <w:r w:rsidR="007436EA">
          <w:t xml:space="preserve">the general operations of </w:t>
        </w:r>
      </w:ins>
      <w:r w:rsidRPr="00F913F3">
        <w:t xml:space="preserve">centers for independent living in delivering mandated independent living </w:t>
      </w:r>
      <w:ins w:id="47" w:author="Sara Grivetti" w:date="2016-06-13T11:21:00Z">
        <w:r w:rsidR="007436EA">
          <w:t>s</w:t>
        </w:r>
      </w:ins>
      <w:del w:id="48" w:author="Sara Grivetti" w:date="2016-06-13T11:21:00Z">
        <w:r w:rsidRPr="00F913F3" w:rsidDel="007436EA">
          <w:delText>core s</w:delText>
        </w:r>
      </w:del>
      <w:r w:rsidRPr="00F913F3">
        <w:t xml:space="preserve">ervices in compliance with federal rules and regulations for the centers, by existing centers for independent living to serve underserved areas, and for projects to build the capacity of centers for independent living to deliver independent living services. Applications for the funds shall be reviewed in accordance with criteria and procedures established by the department. The Funds appropriated in part 1 may be used to leverage federal vocational rehabilitation innovation and expansion funds consistent with 34 CFR 361.35. If the possibility of matching federal funds exists, the CIL network will negotiate a mutually beneficial contractual arrangement with Michigan Rehabilitation Services. Funds shall be used in a manner consistent with the state plan for independent living. Services provided should assist people with disabilities to move toward self-sufficiency, including support for accessing transportation and health care, obtaining employment, community living, nursing home transition, information and referral services, education, youth </w:t>
      </w:r>
      <w:r w:rsidRPr="00F913F3">
        <w:lastRenderedPageBreak/>
        <w:t>transition services, veterans, and stigma reduction activities and community education. This includes the IL Guide project that specifically focuses on economic self-sufficiency.</w:t>
      </w:r>
    </w:p>
    <w:p w14:paraId="031DFB30"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 xml:space="preserve"> </w:t>
      </w:r>
    </w:p>
    <w:p w14:paraId="303A188F" w14:textId="77777777" w:rsidR="001D72AD" w:rsidRPr="00EE6A2F"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2.2</w:t>
      </w:r>
      <w:r w:rsidR="00BF7C08">
        <w:rPr>
          <w:b/>
        </w:rPr>
        <w:t>.</w:t>
      </w:r>
      <w:r w:rsidRPr="00EE6A2F">
        <w:rPr>
          <w:b/>
        </w:rPr>
        <w:t>B</w:t>
      </w:r>
      <w:r w:rsidR="00BF7C08">
        <w:rPr>
          <w:b/>
        </w:rPr>
        <w:t>.</w:t>
      </w:r>
      <w:r w:rsidRPr="00EE6A2F">
        <w:rPr>
          <w:b/>
        </w:rPr>
        <w:t xml:space="preserve"> If the State contracts with or awards a grant to a center for the general operation of the center, describe how the State will ensure that the determination of an individual's eligibility for services from that center shall be delegated to the center.</w:t>
      </w:r>
    </w:p>
    <w:p w14:paraId="3FCD01AA" w14:textId="77777777" w:rsidR="00703875" w:rsidRDefault="007038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6C5ADD3" w14:textId="77777777" w:rsidR="001D72AD" w:rsidRDefault="00F913F3"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The contract language indicates determination of eligibility lies with the CILs</w:t>
      </w:r>
    </w:p>
    <w:p w14:paraId="58AA540A" w14:textId="77777777" w:rsidR="006754BD" w:rsidRDefault="006754B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966DC0D"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Section 3: Design for the Statewide Network of Centers</w:t>
      </w:r>
    </w:p>
    <w:p w14:paraId="1A149F17"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427E9F5" w14:textId="77777777" w:rsidR="001D72AD" w:rsidRPr="00EE6A2F"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3.1</w:t>
      </w:r>
      <w:r w:rsidR="00BF7C08">
        <w:rPr>
          <w:b/>
        </w:rPr>
        <w:t>.</w:t>
      </w:r>
      <w:r w:rsidRPr="00EE6A2F">
        <w:rPr>
          <w:b/>
        </w:rPr>
        <w:t xml:space="preserve"> </w:t>
      </w:r>
      <w:r w:rsidRPr="00D513DC">
        <w:rPr>
          <w:b/>
        </w:rPr>
        <w:t xml:space="preserve">Existing Network </w:t>
      </w:r>
      <w:r w:rsidRPr="008340DC">
        <w:rPr>
          <w:b/>
        </w:rPr>
        <w:t>–</w:t>
      </w:r>
      <w:r w:rsidRPr="00D513DC">
        <w:rPr>
          <w:b/>
        </w:rPr>
        <w:t xml:space="preserve"> 34 CFR 364.25</w:t>
      </w:r>
    </w:p>
    <w:p w14:paraId="2A47231D" w14:textId="77777777" w:rsidR="001D72AD" w:rsidRPr="00EE6A2F"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61AD17A" w14:textId="77777777" w:rsidR="001D72AD" w:rsidRPr="00EE6A2F"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 xml:space="preserve">Provide an overview of the existing network of centers, including non-Part C-funded centers that comply with the standards and assurances in section 725 (b) and (c) of the Act, and the geographic areas and populations currently served by the centers. </w:t>
      </w:r>
    </w:p>
    <w:p w14:paraId="4DE2E2CD" w14:textId="77777777" w:rsidR="00091188" w:rsidRDefault="00091188">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423B621" w14:textId="77777777" w:rsidR="00703875" w:rsidRDefault="007038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90ED9CB" w14:textId="77777777" w:rsidR="00703875" w:rsidRDefault="00703875" w:rsidP="007038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color w:val="000000"/>
        </w:rPr>
      </w:pPr>
      <w:r>
        <w:rPr>
          <w:color w:val="000000"/>
        </w:rPr>
        <w:t>Michigan's Network of CILs is currently comprised of fifteen Centers for Independent Living, all of whom receive Title VII Part C funds.  Each CIL is required to be in compliance with Rehabilitation Act Section 725, CIL Standards and Assurances, in order to retain eligibility to be included in the SPIL Network of CILs.  They include:</w:t>
      </w:r>
    </w:p>
    <w:p w14:paraId="09C6175E" w14:textId="77777777" w:rsidR="00703875" w:rsidRDefault="00703875" w:rsidP="007038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color w:val="000000"/>
        </w:rPr>
      </w:pPr>
    </w:p>
    <w:p w14:paraId="0F7B23BA" w14:textId="77777777" w:rsidR="00703875" w:rsidRDefault="00703875" w:rsidP="007038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ectPr w:rsidR="00703875">
          <w:footnotePr>
            <w:numRestart w:val="eachSect"/>
          </w:footnotePr>
          <w:endnotePr>
            <w:numFmt w:val="decimal"/>
          </w:endnotePr>
          <w:pgSz w:w="12240" w:h="15840" w:code="1"/>
          <w:pgMar w:top="1440" w:right="1440" w:bottom="1440" w:left="1440" w:header="720" w:footer="720" w:gutter="0"/>
          <w:cols w:space="720"/>
          <w:noEndnote/>
          <w:titlePg/>
        </w:sectPr>
      </w:pPr>
    </w:p>
    <w:tbl>
      <w:tblPr>
        <w:tblW w:w="13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750"/>
        <w:gridCol w:w="1567"/>
        <w:gridCol w:w="1089"/>
        <w:gridCol w:w="1406"/>
        <w:gridCol w:w="1384"/>
        <w:gridCol w:w="1145"/>
        <w:gridCol w:w="1333"/>
        <w:gridCol w:w="1145"/>
        <w:gridCol w:w="1333"/>
      </w:tblGrid>
      <w:tr w:rsidR="00BA7207" w:rsidRPr="00192B99" w14:paraId="6AEE41B6" w14:textId="77777777" w:rsidTr="002D4027">
        <w:trPr>
          <w:trHeight w:val="1655"/>
        </w:trPr>
        <w:tc>
          <w:tcPr>
            <w:tcW w:w="1638" w:type="dxa"/>
          </w:tcPr>
          <w:p w14:paraId="0216615A" w14:textId="77777777" w:rsidR="007821EA" w:rsidRPr="00192B99" w:rsidRDefault="007821EA" w:rsidP="003E4F37">
            <w:pPr>
              <w:widowControl/>
              <w:jc w:val="center"/>
              <w:rPr>
                <w:rFonts w:ascii="Cambria" w:hAnsi="Cambria"/>
                <w:b/>
                <w:sz w:val="22"/>
                <w:szCs w:val="22"/>
              </w:rPr>
            </w:pPr>
            <w:r w:rsidRPr="00192B99">
              <w:rPr>
                <w:rFonts w:ascii="Cambria" w:hAnsi="Cambria"/>
                <w:b/>
                <w:sz w:val="22"/>
                <w:szCs w:val="22"/>
              </w:rPr>
              <w:lastRenderedPageBreak/>
              <w:t>Center For Independent Living</w:t>
            </w:r>
          </w:p>
        </w:tc>
        <w:tc>
          <w:tcPr>
            <w:tcW w:w="1750" w:type="dxa"/>
          </w:tcPr>
          <w:p w14:paraId="2FA177D0" w14:textId="77777777" w:rsidR="007821EA" w:rsidRPr="00192B99" w:rsidRDefault="007821EA" w:rsidP="003E4F37">
            <w:pPr>
              <w:widowControl/>
              <w:jc w:val="center"/>
              <w:rPr>
                <w:rFonts w:ascii="Cambria" w:hAnsi="Cambria"/>
                <w:b/>
                <w:sz w:val="22"/>
                <w:szCs w:val="22"/>
              </w:rPr>
            </w:pPr>
            <w:r w:rsidRPr="00192B99">
              <w:rPr>
                <w:rFonts w:ascii="Cambria" w:hAnsi="Cambria"/>
                <w:b/>
                <w:sz w:val="22"/>
                <w:szCs w:val="22"/>
              </w:rPr>
              <w:t>Address</w:t>
            </w:r>
          </w:p>
        </w:tc>
        <w:tc>
          <w:tcPr>
            <w:tcW w:w="1567" w:type="dxa"/>
          </w:tcPr>
          <w:p w14:paraId="607E304B" w14:textId="77777777" w:rsidR="007821EA" w:rsidRPr="00192B99" w:rsidRDefault="007821EA" w:rsidP="003E4F37">
            <w:pPr>
              <w:widowControl/>
              <w:jc w:val="center"/>
              <w:rPr>
                <w:rFonts w:ascii="Cambria" w:hAnsi="Cambria"/>
                <w:b/>
                <w:sz w:val="22"/>
                <w:szCs w:val="22"/>
              </w:rPr>
            </w:pPr>
            <w:r w:rsidRPr="00192B99">
              <w:rPr>
                <w:rFonts w:ascii="Cambria" w:hAnsi="Cambria"/>
                <w:b/>
                <w:sz w:val="22"/>
                <w:szCs w:val="22"/>
              </w:rPr>
              <w:t>Counties Serviced With Part C Funds</w:t>
            </w:r>
          </w:p>
        </w:tc>
        <w:tc>
          <w:tcPr>
            <w:tcW w:w="1089" w:type="dxa"/>
          </w:tcPr>
          <w:p w14:paraId="640F93E5" w14:textId="77777777" w:rsidR="007821EA" w:rsidRPr="00192B99" w:rsidRDefault="007821EA" w:rsidP="003E4F37">
            <w:pPr>
              <w:widowControl/>
              <w:jc w:val="center"/>
              <w:rPr>
                <w:rFonts w:ascii="Cambria" w:hAnsi="Cambria"/>
                <w:b/>
                <w:sz w:val="22"/>
                <w:szCs w:val="22"/>
              </w:rPr>
            </w:pPr>
            <w:r w:rsidRPr="00192B99">
              <w:rPr>
                <w:rFonts w:ascii="Cambria" w:hAnsi="Cambria"/>
                <w:b/>
                <w:sz w:val="22"/>
                <w:szCs w:val="22"/>
              </w:rPr>
              <w:t xml:space="preserve"> Area in Square Miles Served with Part C Funds</w:t>
            </w:r>
          </w:p>
        </w:tc>
        <w:tc>
          <w:tcPr>
            <w:tcW w:w="1406" w:type="dxa"/>
          </w:tcPr>
          <w:p w14:paraId="44A9B28D" w14:textId="77777777" w:rsidR="007821EA" w:rsidRPr="00192B99" w:rsidRDefault="007821EA" w:rsidP="003E4F37">
            <w:pPr>
              <w:widowControl/>
              <w:jc w:val="center"/>
              <w:rPr>
                <w:rFonts w:ascii="Cambria" w:hAnsi="Cambria"/>
                <w:b/>
                <w:sz w:val="22"/>
                <w:szCs w:val="22"/>
              </w:rPr>
            </w:pPr>
            <w:r w:rsidRPr="00192B99">
              <w:rPr>
                <w:rFonts w:ascii="Cambria" w:hAnsi="Cambria"/>
                <w:b/>
                <w:sz w:val="22"/>
                <w:szCs w:val="22"/>
              </w:rPr>
              <w:t>Population Served with Part C Funds</w:t>
            </w:r>
          </w:p>
        </w:tc>
        <w:tc>
          <w:tcPr>
            <w:tcW w:w="1384" w:type="dxa"/>
          </w:tcPr>
          <w:p w14:paraId="3D339673" w14:textId="77777777" w:rsidR="007821EA" w:rsidRPr="00192B99" w:rsidRDefault="007821EA" w:rsidP="003E4F37">
            <w:pPr>
              <w:widowControl/>
              <w:jc w:val="center"/>
              <w:rPr>
                <w:rFonts w:ascii="Cambria" w:hAnsi="Cambria"/>
                <w:b/>
                <w:sz w:val="22"/>
                <w:szCs w:val="22"/>
              </w:rPr>
            </w:pPr>
            <w:r w:rsidRPr="00192B99">
              <w:rPr>
                <w:rFonts w:ascii="Cambria" w:hAnsi="Cambria"/>
                <w:b/>
                <w:sz w:val="22"/>
                <w:szCs w:val="22"/>
              </w:rPr>
              <w:t>Counties Served with Non Part C Funds</w:t>
            </w:r>
          </w:p>
        </w:tc>
        <w:tc>
          <w:tcPr>
            <w:tcW w:w="1145" w:type="dxa"/>
          </w:tcPr>
          <w:p w14:paraId="7F1FA1B3" w14:textId="77777777" w:rsidR="007821EA" w:rsidRPr="00192B99" w:rsidRDefault="007821EA" w:rsidP="001369DF">
            <w:pPr>
              <w:widowControl/>
              <w:jc w:val="center"/>
              <w:rPr>
                <w:rFonts w:ascii="Cambria" w:hAnsi="Cambria"/>
                <w:b/>
                <w:sz w:val="22"/>
                <w:szCs w:val="22"/>
              </w:rPr>
            </w:pPr>
            <w:r w:rsidRPr="00192B99">
              <w:rPr>
                <w:rFonts w:ascii="Cambria" w:hAnsi="Cambria"/>
                <w:b/>
                <w:sz w:val="22"/>
                <w:szCs w:val="22"/>
              </w:rPr>
              <w:t>Area Served with Non Part C Funds</w:t>
            </w:r>
          </w:p>
        </w:tc>
        <w:tc>
          <w:tcPr>
            <w:tcW w:w="1333" w:type="dxa"/>
          </w:tcPr>
          <w:p w14:paraId="7B8B4DC1" w14:textId="77777777" w:rsidR="007821EA" w:rsidRPr="00192B99" w:rsidRDefault="007821EA" w:rsidP="003E4F37">
            <w:pPr>
              <w:widowControl/>
              <w:jc w:val="center"/>
              <w:rPr>
                <w:rFonts w:ascii="Cambria" w:hAnsi="Cambria"/>
                <w:b/>
                <w:sz w:val="22"/>
                <w:szCs w:val="22"/>
              </w:rPr>
            </w:pPr>
            <w:r w:rsidRPr="00192B99">
              <w:rPr>
                <w:rFonts w:ascii="Cambria" w:hAnsi="Cambria"/>
                <w:b/>
                <w:sz w:val="22"/>
                <w:szCs w:val="22"/>
              </w:rPr>
              <w:t>Population Served with Non Part C Funds</w:t>
            </w:r>
          </w:p>
        </w:tc>
        <w:tc>
          <w:tcPr>
            <w:tcW w:w="1145" w:type="dxa"/>
          </w:tcPr>
          <w:p w14:paraId="2A32DD86" w14:textId="77777777" w:rsidR="007821EA" w:rsidRPr="00192B99" w:rsidRDefault="007821EA" w:rsidP="00FE0037">
            <w:pPr>
              <w:widowControl/>
              <w:jc w:val="center"/>
              <w:rPr>
                <w:rFonts w:ascii="Cambria" w:hAnsi="Cambria"/>
                <w:b/>
                <w:sz w:val="22"/>
                <w:szCs w:val="22"/>
              </w:rPr>
            </w:pPr>
            <w:r w:rsidRPr="00192B99">
              <w:rPr>
                <w:rFonts w:ascii="Cambria" w:hAnsi="Cambria"/>
                <w:b/>
                <w:sz w:val="22"/>
                <w:szCs w:val="22"/>
              </w:rPr>
              <w:t>Total Area Served</w:t>
            </w:r>
          </w:p>
        </w:tc>
        <w:tc>
          <w:tcPr>
            <w:tcW w:w="1333" w:type="dxa"/>
          </w:tcPr>
          <w:p w14:paraId="7C69339E" w14:textId="77777777" w:rsidR="007821EA" w:rsidRPr="00192B99" w:rsidRDefault="007821EA" w:rsidP="003E4F37">
            <w:pPr>
              <w:widowControl/>
              <w:jc w:val="center"/>
              <w:rPr>
                <w:rFonts w:ascii="Cambria" w:hAnsi="Cambria"/>
                <w:b/>
                <w:sz w:val="22"/>
                <w:szCs w:val="22"/>
              </w:rPr>
            </w:pPr>
            <w:r w:rsidRPr="00192B99">
              <w:rPr>
                <w:rFonts w:ascii="Cambria" w:hAnsi="Cambria"/>
                <w:b/>
                <w:sz w:val="22"/>
                <w:szCs w:val="22"/>
              </w:rPr>
              <w:t>Total Population Served</w:t>
            </w:r>
          </w:p>
        </w:tc>
      </w:tr>
      <w:tr w:rsidR="00BA7207" w:rsidRPr="00192B99" w14:paraId="2CA3465A" w14:textId="77777777" w:rsidTr="002D4027">
        <w:trPr>
          <w:trHeight w:val="1098"/>
        </w:trPr>
        <w:tc>
          <w:tcPr>
            <w:tcW w:w="1638" w:type="dxa"/>
          </w:tcPr>
          <w:p w14:paraId="515BD322" w14:textId="77777777" w:rsidR="007821EA" w:rsidRPr="00192B99" w:rsidRDefault="007821EA" w:rsidP="003E4F37">
            <w:pPr>
              <w:widowControl/>
              <w:rPr>
                <w:rFonts w:ascii="Cambria" w:hAnsi="Cambria"/>
                <w:sz w:val="22"/>
                <w:szCs w:val="22"/>
              </w:rPr>
            </w:pPr>
            <w:r w:rsidRPr="00192B99">
              <w:rPr>
                <w:rFonts w:ascii="Cambria" w:hAnsi="Cambria"/>
                <w:sz w:val="22"/>
                <w:szCs w:val="22"/>
              </w:rPr>
              <w:t>Ann Arbor Center for Independent Living</w:t>
            </w:r>
          </w:p>
        </w:tc>
        <w:tc>
          <w:tcPr>
            <w:tcW w:w="1750" w:type="dxa"/>
          </w:tcPr>
          <w:p w14:paraId="4ABFAE78" w14:textId="77777777" w:rsidR="007821EA" w:rsidRPr="00192B99" w:rsidRDefault="007821EA" w:rsidP="003E4F37">
            <w:pPr>
              <w:widowControl/>
              <w:rPr>
                <w:rFonts w:ascii="Cambria" w:hAnsi="Cambria"/>
                <w:sz w:val="22"/>
                <w:szCs w:val="22"/>
              </w:rPr>
            </w:pPr>
            <w:r w:rsidRPr="00192B99">
              <w:rPr>
                <w:rFonts w:ascii="Cambria" w:hAnsi="Cambria"/>
                <w:sz w:val="22"/>
                <w:szCs w:val="22"/>
              </w:rPr>
              <w:t>3941 Research Park Drive, Ann Arbor MI  48108</w:t>
            </w:r>
          </w:p>
        </w:tc>
        <w:tc>
          <w:tcPr>
            <w:tcW w:w="1567" w:type="dxa"/>
          </w:tcPr>
          <w:p w14:paraId="369519BF" w14:textId="77777777" w:rsidR="007821EA" w:rsidRPr="00192B99" w:rsidRDefault="007821EA" w:rsidP="003E4F37">
            <w:pPr>
              <w:widowControl/>
              <w:rPr>
                <w:rFonts w:ascii="Cambria" w:hAnsi="Cambria"/>
                <w:sz w:val="22"/>
                <w:szCs w:val="22"/>
              </w:rPr>
            </w:pPr>
            <w:r w:rsidRPr="00192B99">
              <w:rPr>
                <w:rFonts w:ascii="Cambria" w:hAnsi="Cambria"/>
                <w:sz w:val="22"/>
                <w:szCs w:val="22"/>
              </w:rPr>
              <w:t>Livingston</w:t>
            </w:r>
          </w:p>
          <w:p w14:paraId="11097A4C" w14:textId="77777777" w:rsidR="007821EA" w:rsidRPr="00192B99" w:rsidRDefault="007821EA" w:rsidP="003E4F37">
            <w:pPr>
              <w:widowControl/>
              <w:rPr>
                <w:rFonts w:ascii="Cambria" w:hAnsi="Cambria"/>
                <w:sz w:val="22"/>
                <w:szCs w:val="22"/>
              </w:rPr>
            </w:pPr>
            <w:r w:rsidRPr="00192B99">
              <w:rPr>
                <w:rFonts w:ascii="Cambria" w:hAnsi="Cambria"/>
                <w:sz w:val="22"/>
                <w:szCs w:val="22"/>
              </w:rPr>
              <w:t>Monroe</w:t>
            </w:r>
          </w:p>
          <w:p w14:paraId="33A57B25" w14:textId="77777777" w:rsidR="007821EA" w:rsidRPr="00192B99" w:rsidRDefault="007821EA" w:rsidP="003E4F37">
            <w:pPr>
              <w:widowControl/>
              <w:rPr>
                <w:rFonts w:ascii="Cambria" w:hAnsi="Cambria"/>
                <w:sz w:val="22"/>
                <w:szCs w:val="22"/>
              </w:rPr>
            </w:pPr>
            <w:r w:rsidRPr="00192B99">
              <w:rPr>
                <w:rFonts w:ascii="Cambria" w:hAnsi="Cambria"/>
                <w:sz w:val="22"/>
                <w:szCs w:val="22"/>
              </w:rPr>
              <w:t>Washtenaw</w:t>
            </w:r>
          </w:p>
        </w:tc>
        <w:tc>
          <w:tcPr>
            <w:tcW w:w="1089" w:type="dxa"/>
          </w:tcPr>
          <w:p w14:paraId="6E72037E" w14:textId="77777777" w:rsidR="007821EA" w:rsidRPr="00192B99" w:rsidRDefault="007821EA" w:rsidP="003E4F37">
            <w:pPr>
              <w:widowControl/>
              <w:rPr>
                <w:rFonts w:ascii="Cambria" w:hAnsi="Cambria"/>
                <w:sz w:val="22"/>
                <w:szCs w:val="22"/>
              </w:rPr>
            </w:pPr>
            <w:r w:rsidRPr="00192B99">
              <w:rPr>
                <w:rFonts w:ascii="Cambria" w:hAnsi="Cambria"/>
                <w:sz w:val="22"/>
                <w:szCs w:val="22"/>
              </w:rPr>
              <w:t>1,827 Square Miles</w:t>
            </w:r>
          </w:p>
        </w:tc>
        <w:tc>
          <w:tcPr>
            <w:tcW w:w="1406" w:type="dxa"/>
          </w:tcPr>
          <w:p w14:paraId="26FCFCCD" w14:textId="77777777" w:rsidR="007821EA" w:rsidRPr="00192B99" w:rsidRDefault="007821EA" w:rsidP="003E4F37">
            <w:pPr>
              <w:widowControl/>
              <w:rPr>
                <w:rFonts w:ascii="Cambria" w:hAnsi="Cambria"/>
                <w:sz w:val="22"/>
                <w:szCs w:val="22"/>
              </w:rPr>
            </w:pPr>
            <w:r w:rsidRPr="00192B99">
              <w:rPr>
                <w:rFonts w:ascii="Cambria" w:hAnsi="Cambria"/>
                <w:sz w:val="22"/>
                <w:szCs w:val="22"/>
              </w:rPr>
              <w:t>680,844</w:t>
            </w:r>
          </w:p>
        </w:tc>
        <w:tc>
          <w:tcPr>
            <w:tcW w:w="1384" w:type="dxa"/>
          </w:tcPr>
          <w:p w14:paraId="527AFA0C" w14:textId="77777777" w:rsidR="007821EA" w:rsidRPr="00192B99" w:rsidRDefault="007821EA" w:rsidP="003E4F37">
            <w:pPr>
              <w:widowControl/>
              <w:rPr>
                <w:rFonts w:ascii="Cambria" w:hAnsi="Cambria"/>
                <w:sz w:val="22"/>
                <w:szCs w:val="22"/>
              </w:rPr>
            </w:pPr>
            <w:r w:rsidRPr="00192B99">
              <w:rPr>
                <w:rFonts w:ascii="Cambria" w:hAnsi="Cambria"/>
                <w:sz w:val="22"/>
                <w:szCs w:val="22"/>
              </w:rPr>
              <w:t>None</w:t>
            </w:r>
          </w:p>
        </w:tc>
        <w:tc>
          <w:tcPr>
            <w:tcW w:w="1145" w:type="dxa"/>
          </w:tcPr>
          <w:p w14:paraId="52D77354" w14:textId="77777777" w:rsidR="007821EA" w:rsidRPr="00192B99" w:rsidRDefault="007821EA" w:rsidP="003E4F37">
            <w:pPr>
              <w:widowControl/>
              <w:rPr>
                <w:rFonts w:ascii="Cambria" w:hAnsi="Cambria"/>
                <w:sz w:val="22"/>
                <w:szCs w:val="22"/>
              </w:rPr>
            </w:pPr>
            <w:r w:rsidRPr="00192B99">
              <w:rPr>
                <w:rFonts w:ascii="Cambria" w:hAnsi="Cambria"/>
                <w:sz w:val="22"/>
                <w:szCs w:val="22"/>
              </w:rPr>
              <w:t>None</w:t>
            </w:r>
          </w:p>
        </w:tc>
        <w:tc>
          <w:tcPr>
            <w:tcW w:w="1333" w:type="dxa"/>
          </w:tcPr>
          <w:p w14:paraId="2E70369B" w14:textId="77777777" w:rsidR="007821EA" w:rsidRPr="00192B99" w:rsidRDefault="007821EA" w:rsidP="003E4F37">
            <w:pPr>
              <w:widowControl/>
              <w:rPr>
                <w:rFonts w:ascii="Cambria" w:hAnsi="Cambria"/>
                <w:sz w:val="22"/>
                <w:szCs w:val="22"/>
              </w:rPr>
            </w:pPr>
            <w:r w:rsidRPr="00192B99">
              <w:rPr>
                <w:rFonts w:ascii="Cambria" w:hAnsi="Cambria"/>
                <w:sz w:val="22"/>
                <w:szCs w:val="22"/>
              </w:rPr>
              <w:t>None</w:t>
            </w:r>
          </w:p>
        </w:tc>
        <w:tc>
          <w:tcPr>
            <w:tcW w:w="1145" w:type="dxa"/>
          </w:tcPr>
          <w:p w14:paraId="21EBB107" w14:textId="77777777" w:rsidR="007821EA" w:rsidRPr="00192B99" w:rsidRDefault="007821EA" w:rsidP="003E4F37">
            <w:pPr>
              <w:widowControl/>
              <w:rPr>
                <w:rFonts w:ascii="Cambria" w:hAnsi="Cambria"/>
                <w:sz w:val="22"/>
                <w:szCs w:val="22"/>
              </w:rPr>
            </w:pPr>
            <w:r w:rsidRPr="00192B99">
              <w:rPr>
                <w:rFonts w:ascii="Cambria" w:hAnsi="Cambria"/>
                <w:sz w:val="22"/>
                <w:szCs w:val="22"/>
              </w:rPr>
              <w:t>1,827 Square Miles</w:t>
            </w:r>
          </w:p>
        </w:tc>
        <w:tc>
          <w:tcPr>
            <w:tcW w:w="1333" w:type="dxa"/>
          </w:tcPr>
          <w:p w14:paraId="69F30F6A" w14:textId="77777777" w:rsidR="007821EA" w:rsidRPr="00192B99" w:rsidRDefault="007821EA" w:rsidP="003E4F37">
            <w:pPr>
              <w:widowControl/>
              <w:rPr>
                <w:rFonts w:ascii="Cambria" w:hAnsi="Cambria"/>
                <w:sz w:val="22"/>
                <w:szCs w:val="22"/>
              </w:rPr>
            </w:pPr>
            <w:r w:rsidRPr="00192B99">
              <w:rPr>
                <w:rFonts w:ascii="Cambria" w:hAnsi="Cambria"/>
                <w:sz w:val="22"/>
                <w:szCs w:val="22"/>
              </w:rPr>
              <w:t>680,844</w:t>
            </w:r>
          </w:p>
        </w:tc>
      </w:tr>
      <w:tr w:rsidR="00BA7207" w:rsidRPr="00192B99" w14:paraId="1FA220ED" w14:textId="77777777" w:rsidTr="002D4027">
        <w:trPr>
          <w:trHeight w:val="278"/>
        </w:trPr>
        <w:tc>
          <w:tcPr>
            <w:tcW w:w="1638" w:type="dxa"/>
          </w:tcPr>
          <w:p w14:paraId="0ECEB34E" w14:textId="77777777" w:rsidR="007821EA" w:rsidRPr="00192B99" w:rsidRDefault="007821EA" w:rsidP="003E4F37">
            <w:pPr>
              <w:widowControl/>
              <w:rPr>
                <w:rFonts w:ascii="Cambria" w:hAnsi="Cambria"/>
                <w:sz w:val="22"/>
                <w:szCs w:val="22"/>
              </w:rPr>
            </w:pPr>
            <w:r w:rsidRPr="00192B99">
              <w:rPr>
                <w:rFonts w:ascii="Cambria" w:hAnsi="Cambria"/>
                <w:sz w:val="22"/>
                <w:szCs w:val="22"/>
              </w:rPr>
              <w:t>Blue Water Center for Independent Living</w:t>
            </w:r>
          </w:p>
        </w:tc>
        <w:tc>
          <w:tcPr>
            <w:tcW w:w="1750" w:type="dxa"/>
          </w:tcPr>
          <w:p w14:paraId="2AC16B30" w14:textId="77777777" w:rsidR="007821EA" w:rsidRPr="00192B99" w:rsidRDefault="007821EA" w:rsidP="003E4F37">
            <w:pPr>
              <w:widowControl/>
              <w:rPr>
                <w:rFonts w:ascii="Cambria" w:hAnsi="Cambria"/>
                <w:sz w:val="22"/>
                <w:szCs w:val="22"/>
              </w:rPr>
            </w:pPr>
            <w:r w:rsidRPr="00192B99">
              <w:rPr>
                <w:rFonts w:ascii="Cambria" w:hAnsi="Cambria"/>
                <w:sz w:val="22"/>
                <w:szCs w:val="22"/>
              </w:rPr>
              <w:t>1042 Griswold Suite 2, Port Huron MI  48060</w:t>
            </w:r>
          </w:p>
        </w:tc>
        <w:tc>
          <w:tcPr>
            <w:tcW w:w="1567" w:type="dxa"/>
          </w:tcPr>
          <w:p w14:paraId="5939DE96" w14:textId="77777777" w:rsidR="007821EA" w:rsidRPr="00192B99" w:rsidRDefault="007821EA" w:rsidP="003E4F37">
            <w:pPr>
              <w:widowControl/>
              <w:rPr>
                <w:rFonts w:ascii="Cambria" w:hAnsi="Cambria"/>
                <w:sz w:val="22"/>
                <w:szCs w:val="22"/>
              </w:rPr>
            </w:pPr>
            <w:r w:rsidRPr="00192B99">
              <w:rPr>
                <w:rFonts w:ascii="Cambria" w:hAnsi="Cambria"/>
                <w:sz w:val="22"/>
                <w:szCs w:val="22"/>
              </w:rPr>
              <w:t>St. Clair</w:t>
            </w:r>
          </w:p>
          <w:p w14:paraId="1C1D0BA4" w14:textId="77777777" w:rsidR="007821EA" w:rsidRPr="00192B99" w:rsidRDefault="007821EA" w:rsidP="003E4F37">
            <w:pPr>
              <w:widowControl/>
              <w:rPr>
                <w:rFonts w:ascii="Cambria" w:hAnsi="Cambria"/>
                <w:sz w:val="22"/>
                <w:szCs w:val="22"/>
              </w:rPr>
            </w:pPr>
            <w:r w:rsidRPr="00192B99">
              <w:rPr>
                <w:rFonts w:ascii="Cambria" w:hAnsi="Cambria"/>
                <w:sz w:val="22"/>
                <w:szCs w:val="22"/>
              </w:rPr>
              <w:t>Sanilac</w:t>
            </w:r>
          </w:p>
          <w:p w14:paraId="215462AE" w14:textId="77777777" w:rsidR="007821EA" w:rsidRPr="00192B99" w:rsidRDefault="007821EA" w:rsidP="003E4F37">
            <w:pPr>
              <w:widowControl/>
              <w:rPr>
                <w:rFonts w:ascii="Cambria" w:hAnsi="Cambria"/>
                <w:sz w:val="22"/>
                <w:szCs w:val="22"/>
              </w:rPr>
            </w:pPr>
            <w:r w:rsidRPr="00192B99">
              <w:rPr>
                <w:rFonts w:ascii="Cambria" w:hAnsi="Cambria"/>
                <w:sz w:val="22"/>
                <w:szCs w:val="22"/>
              </w:rPr>
              <w:t>Huron</w:t>
            </w:r>
          </w:p>
          <w:p w14:paraId="3D5A675B" w14:textId="77777777" w:rsidR="007821EA" w:rsidRPr="00192B99" w:rsidRDefault="007821EA" w:rsidP="003E4F37">
            <w:pPr>
              <w:widowControl/>
              <w:rPr>
                <w:rFonts w:ascii="Cambria" w:hAnsi="Cambria"/>
                <w:sz w:val="22"/>
                <w:szCs w:val="22"/>
              </w:rPr>
            </w:pPr>
            <w:r w:rsidRPr="00192B99">
              <w:rPr>
                <w:rFonts w:ascii="Cambria" w:hAnsi="Cambria"/>
                <w:sz w:val="22"/>
                <w:szCs w:val="22"/>
              </w:rPr>
              <w:t>Lapeer</w:t>
            </w:r>
          </w:p>
          <w:p w14:paraId="503BE619" w14:textId="77777777" w:rsidR="007821EA" w:rsidRPr="00192B99" w:rsidRDefault="007821EA" w:rsidP="003E4F37">
            <w:pPr>
              <w:widowControl/>
              <w:rPr>
                <w:rFonts w:ascii="Cambria" w:hAnsi="Cambria"/>
                <w:sz w:val="22"/>
                <w:szCs w:val="22"/>
              </w:rPr>
            </w:pPr>
            <w:r w:rsidRPr="00192B99">
              <w:rPr>
                <w:rFonts w:ascii="Cambria" w:hAnsi="Cambria"/>
                <w:sz w:val="22"/>
                <w:szCs w:val="22"/>
              </w:rPr>
              <w:t>Tuscola</w:t>
            </w:r>
          </w:p>
        </w:tc>
        <w:tc>
          <w:tcPr>
            <w:tcW w:w="1089" w:type="dxa"/>
          </w:tcPr>
          <w:p w14:paraId="24F73755" w14:textId="77777777" w:rsidR="007821EA" w:rsidRPr="00192B99" w:rsidRDefault="007821EA" w:rsidP="003E4F37">
            <w:pPr>
              <w:widowControl/>
              <w:rPr>
                <w:rFonts w:ascii="Cambria" w:hAnsi="Cambria"/>
                <w:sz w:val="22"/>
                <w:szCs w:val="22"/>
              </w:rPr>
            </w:pPr>
            <w:r w:rsidRPr="00192B99">
              <w:rPr>
                <w:rFonts w:ascii="Cambria" w:hAnsi="Cambria"/>
                <w:sz w:val="22"/>
                <w:szCs w:val="22"/>
              </w:rPr>
              <w:t>4,309 Square Miles</w:t>
            </w:r>
          </w:p>
        </w:tc>
        <w:tc>
          <w:tcPr>
            <w:tcW w:w="1406" w:type="dxa"/>
          </w:tcPr>
          <w:p w14:paraId="3B128116" w14:textId="77777777" w:rsidR="007821EA" w:rsidRPr="00192B99" w:rsidRDefault="007821EA" w:rsidP="003E4F37">
            <w:pPr>
              <w:widowControl/>
              <w:rPr>
                <w:rFonts w:ascii="Cambria" w:hAnsi="Cambria"/>
                <w:sz w:val="22"/>
                <w:szCs w:val="22"/>
              </w:rPr>
            </w:pPr>
            <w:r w:rsidRPr="00192B99">
              <w:rPr>
                <w:rFonts w:ascii="Cambria" w:hAnsi="Cambria"/>
                <w:sz w:val="22"/>
                <w:szCs w:val="22"/>
              </w:rPr>
              <w:t>380,426</w:t>
            </w:r>
          </w:p>
        </w:tc>
        <w:tc>
          <w:tcPr>
            <w:tcW w:w="1384" w:type="dxa"/>
          </w:tcPr>
          <w:p w14:paraId="4FEEEE3A" w14:textId="77777777" w:rsidR="007821EA" w:rsidRPr="00192B99" w:rsidRDefault="007821EA" w:rsidP="003E4F37">
            <w:pPr>
              <w:widowControl/>
              <w:rPr>
                <w:rFonts w:ascii="Cambria" w:hAnsi="Cambria"/>
                <w:sz w:val="22"/>
                <w:szCs w:val="22"/>
              </w:rPr>
            </w:pPr>
            <w:r w:rsidRPr="00192B99">
              <w:rPr>
                <w:rFonts w:ascii="Cambria" w:hAnsi="Cambria"/>
                <w:sz w:val="22"/>
                <w:szCs w:val="22"/>
              </w:rPr>
              <w:t>None</w:t>
            </w:r>
          </w:p>
        </w:tc>
        <w:tc>
          <w:tcPr>
            <w:tcW w:w="1145" w:type="dxa"/>
          </w:tcPr>
          <w:p w14:paraId="1C35FA9E" w14:textId="77777777" w:rsidR="007821EA" w:rsidRPr="00192B99" w:rsidRDefault="007821EA" w:rsidP="003E4F37">
            <w:pPr>
              <w:widowControl/>
              <w:rPr>
                <w:rFonts w:ascii="Cambria" w:hAnsi="Cambria"/>
                <w:sz w:val="22"/>
                <w:szCs w:val="22"/>
              </w:rPr>
            </w:pPr>
            <w:r w:rsidRPr="00192B99">
              <w:rPr>
                <w:rFonts w:ascii="Cambria" w:hAnsi="Cambria"/>
                <w:sz w:val="22"/>
                <w:szCs w:val="22"/>
              </w:rPr>
              <w:t>None</w:t>
            </w:r>
          </w:p>
        </w:tc>
        <w:tc>
          <w:tcPr>
            <w:tcW w:w="1333" w:type="dxa"/>
          </w:tcPr>
          <w:p w14:paraId="5DDC472E" w14:textId="77777777" w:rsidR="007821EA" w:rsidRPr="00192B99" w:rsidRDefault="007821EA" w:rsidP="003E4F37">
            <w:pPr>
              <w:widowControl/>
              <w:rPr>
                <w:rFonts w:ascii="Cambria" w:hAnsi="Cambria"/>
                <w:sz w:val="22"/>
                <w:szCs w:val="22"/>
              </w:rPr>
            </w:pPr>
            <w:r w:rsidRPr="00192B99">
              <w:rPr>
                <w:rFonts w:ascii="Cambria" w:hAnsi="Cambria"/>
                <w:sz w:val="22"/>
                <w:szCs w:val="22"/>
              </w:rPr>
              <w:t>None</w:t>
            </w:r>
          </w:p>
        </w:tc>
        <w:tc>
          <w:tcPr>
            <w:tcW w:w="1145" w:type="dxa"/>
          </w:tcPr>
          <w:p w14:paraId="66A389FF" w14:textId="77777777" w:rsidR="007821EA" w:rsidRPr="00192B99" w:rsidRDefault="007821EA" w:rsidP="003E4F37">
            <w:pPr>
              <w:widowControl/>
              <w:rPr>
                <w:rFonts w:ascii="Cambria" w:hAnsi="Cambria"/>
                <w:sz w:val="22"/>
                <w:szCs w:val="22"/>
              </w:rPr>
            </w:pPr>
            <w:r w:rsidRPr="00192B99">
              <w:rPr>
                <w:rFonts w:ascii="Cambria" w:hAnsi="Cambria"/>
                <w:sz w:val="22"/>
                <w:szCs w:val="22"/>
              </w:rPr>
              <w:t>4,309 Square Miles</w:t>
            </w:r>
          </w:p>
        </w:tc>
        <w:tc>
          <w:tcPr>
            <w:tcW w:w="1333" w:type="dxa"/>
          </w:tcPr>
          <w:p w14:paraId="2AF1F71F" w14:textId="77777777" w:rsidR="007821EA" w:rsidRPr="00192B99" w:rsidRDefault="007821EA" w:rsidP="003E4F37">
            <w:pPr>
              <w:widowControl/>
              <w:rPr>
                <w:rFonts w:ascii="Cambria" w:hAnsi="Cambria"/>
                <w:sz w:val="22"/>
                <w:szCs w:val="22"/>
              </w:rPr>
            </w:pPr>
            <w:r w:rsidRPr="00192B99">
              <w:rPr>
                <w:rFonts w:ascii="Cambria" w:hAnsi="Cambria"/>
                <w:sz w:val="22"/>
                <w:szCs w:val="22"/>
              </w:rPr>
              <w:t>380,426</w:t>
            </w:r>
          </w:p>
        </w:tc>
      </w:tr>
      <w:tr w:rsidR="00BA7207" w:rsidRPr="00192B99" w14:paraId="797F5A47" w14:textId="77777777" w:rsidTr="002D4027">
        <w:trPr>
          <w:trHeight w:val="263"/>
        </w:trPr>
        <w:tc>
          <w:tcPr>
            <w:tcW w:w="1638" w:type="dxa"/>
          </w:tcPr>
          <w:p w14:paraId="29D5F493" w14:textId="77777777" w:rsidR="007821EA" w:rsidRPr="00192B99" w:rsidRDefault="005B3A9A" w:rsidP="003E4F37">
            <w:pPr>
              <w:widowControl/>
              <w:rPr>
                <w:rFonts w:ascii="Cambria" w:hAnsi="Cambria"/>
                <w:sz w:val="22"/>
                <w:szCs w:val="22"/>
              </w:rPr>
            </w:pPr>
            <w:r w:rsidRPr="00192B99">
              <w:rPr>
                <w:rFonts w:ascii="Cambria" w:hAnsi="Cambria"/>
                <w:sz w:val="22"/>
                <w:szCs w:val="22"/>
              </w:rPr>
              <w:t>Disability Network Capital Area</w:t>
            </w:r>
          </w:p>
        </w:tc>
        <w:tc>
          <w:tcPr>
            <w:tcW w:w="1750" w:type="dxa"/>
          </w:tcPr>
          <w:p w14:paraId="10146207" w14:textId="77777777" w:rsidR="007821EA" w:rsidRPr="00192B99" w:rsidRDefault="007821EA" w:rsidP="003E4F37">
            <w:pPr>
              <w:widowControl/>
              <w:rPr>
                <w:rFonts w:ascii="Cambria" w:hAnsi="Cambria"/>
                <w:sz w:val="22"/>
                <w:szCs w:val="22"/>
              </w:rPr>
            </w:pPr>
            <w:r w:rsidRPr="00192B99">
              <w:rPr>
                <w:rFonts w:ascii="Cambria" w:hAnsi="Cambria"/>
                <w:sz w:val="22"/>
                <w:szCs w:val="22"/>
              </w:rPr>
              <w:t>2812 North Martin Luther King Blvd, Lansing MI  48906</w:t>
            </w:r>
          </w:p>
        </w:tc>
        <w:tc>
          <w:tcPr>
            <w:tcW w:w="1567" w:type="dxa"/>
          </w:tcPr>
          <w:p w14:paraId="790169FA" w14:textId="77777777" w:rsidR="007821EA" w:rsidRPr="00192B99" w:rsidRDefault="007821EA" w:rsidP="003E4F37">
            <w:pPr>
              <w:widowControl/>
              <w:rPr>
                <w:rFonts w:ascii="Cambria" w:hAnsi="Cambria"/>
                <w:sz w:val="22"/>
                <w:szCs w:val="22"/>
              </w:rPr>
            </w:pPr>
            <w:r w:rsidRPr="00192B99">
              <w:rPr>
                <w:rFonts w:ascii="Cambria" w:hAnsi="Cambria"/>
                <w:sz w:val="22"/>
                <w:szCs w:val="22"/>
              </w:rPr>
              <w:t>Clinton</w:t>
            </w:r>
          </w:p>
          <w:p w14:paraId="464B87F1" w14:textId="77777777" w:rsidR="007821EA" w:rsidRPr="00192B99" w:rsidRDefault="007821EA" w:rsidP="003E4F37">
            <w:pPr>
              <w:widowControl/>
              <w:rPr>
                <w:rFonts w:ascii="Cambria" w:hAnsi="Cambria"/>
                <w:sz w:val="22"/>
                <w:szCs w:val="22"/>
              </w:rPr>
            </w:pPr>
            <w:r w:rsidRPr="00192B99">
              <w:rPr>
                <w:rFonts w:ascii="Cambria" w:hAnsi="Cambria"/>
                <w:sz w:val="22"/>
                <w:szCs w:val="22"/>
              </w:rPr>
              <w:t>Eaton</w:t>
            </w:r>
          </w:p>
          <w:p w14:paraId="5AAB0696" w14:textId="77777777" w:rsidR="007821EA" w:rsidRPr="00192B99" w:rsidRDefault="007821EA" w:rsidP="003E4F37">
            <w:pPr>
              <w:widowControl/>
              <w:rPr>
                <w:rFonts w:ascii="Cambria" w:hAnsi="Cambria"/>
                <w:sz w:val="22"/>
                <w:szCs w:val="22"/>
              </w:rPr>
            </w:pPr>
            <w:r w:rsidRPr="00192B99">
              <w:rPr>
                <w:rFonts w:ascii="Cambria" w:hAnsi="Cambria"/>
                <w:sz w:val="22"/>
                <w:szCs w:val="22"/>
              </w:rPr>
              <w:t>Ingham</w:t>
            </w:r>
          </w:p>
          <w:p w14:paraId="6E2880C1" w14:textId="77777777" w:rsidR="007821EA" w:rsidRPr="00192B99" w:rsidRDefault="007821EA" w:rsidP="003E4F37">
            <w:pPr>
              <w:widowControl/>
              <w:rPr>
                <w:rFonts w:ascii="Cambria" w:hAnsi="Cambria"/>
                <w:sz w:val="22"/>
                <w:szCs w:val="22"/>
              </w:rPr>
            </w:pPr>
            <w:r w:rsidRPr="00192B99">
              <w:rPr>
                <w:rFonts w:ascii="Cambria" w:hAnsi="Cambria"/>
                <w:sz w:val="22"/>
                <w:szCs w:val="22"/>
              </w:rPr>
              <w:t>Shiawassee</w:t>
            </w:r>
          </w:p>
        </w:tc>
        <w:tc>
          <w:tcPr>
            <w:tcW w:w="1089" w:type="dxa"/>
          </w:tcPr>
          <w:p w14:paraId="22E06B45" w14:textId="77777777" w:rsidR="007821EA" w:rsidRPr="00192B99" w:rsidRDefault="007821EA" w:rsidP="003E4F37">
            <w:pPr>
              <w:widowControl/>
              <w:rPr>
                <w:rFonts w:ascii="Cambria" w:hAnsi="Cambria"/>
                <w:sz w:val="22"/>
                <w:szCs w:val="22"/>
              </w:rPr>
            </w:pPr>
            <w:r w:rsidRPr="00192B99">
              <w:rPr>
                <w:rFonts w:ascii="Cambria" w:hAnsi="Cambria"/>
                <w:sz w:val="22"/>
                <w:szCs w:val="22"/>
              </w:rPr>
              <w:t>2,255 Square Miles</w:t>
            </w:r>
          </w:p>
        </w:tc>
        <w:tc>
          <w:tcPr>
            <w:tcW w:w="1406" w:type="dxa"/>
          </w:tcPr>
          <w:p w14:paraId="167FF2FC" w14:textId="77777777" w:rsidR="007821EA" w:rsidRPr="00192B99" w:rsidRDefault="007821EA" w:rsidP="003E4F37">
            <w:pPr>
              <w:widowControl/>
              <w:rPr>
                <w:rFonts w:ascii="Cambria" w:hAnsi="Cambria"/>
                <w:sz w:val="22"/>
                <w:szCs w:val="22"/>
              </w:rPr>
            </w:pPr>
            <w:r w:rsidRPr="00192B99">
              <w:rPr>
                <w:rFonts w:ascii="Cambria" w:hAnsi="Cambria"/>
                <w:sz w:val="22"/>
                <w:szCs w:val="22"/>
              </w:rPr>
              <w:t>534,979</w:t>
            </w:r>
          </w:p>
        </w:tc>
        <w:tc>
          <w:tcPr>
            <w:tcW w:w="1384" w:type="dxa"/>
          </w:tcPr>
          <w:p w14:paraId="45997ADF" w14:textId="77777777" w:rsidR="007821EA" w:rsidRPr="00192B99" w:rsidRDefault="007821EA" w:rsidP="003E4F37">
            <w:pPr>
              <w:widowControl/>
              <w:rPr>
                <w:rFonts w:ascii="Cambria" w:hAnsi="Cambria"/>
                <w:sz w:val="22"/>
                <w:szCs w:val="22"/>
              </w:rPr>
            </w:pPr>
            <w:r w:rsidRPr="00192B99">
              <w:rPr>
                <w:rFonts w:ascii="Cambria" w:hAnsi="Cambria"/>
                <w:sz w:val="22"/>
                <w:szCs w:val="22"/>
              </w:rPr>
              <w:t>None</w:t>
            </w:r>
          </w:p>
        </w:tc>
        <w:tc>
          <w:tcPr>
            <w:tcW w:w="1145" w:type="dxa"/>
          </w:tcPr>
          <w:p w14:paraId="2C0BA83C" w14:textId="77777777" w:rsidR="007821EA" w:rsidRPr="00192B99" w:rsidRDefault="007821EA" w:rsidP="003E4F37">
            <w:pPr>
              <w:widowControl/>
              <w:rPr>
                <w:rFonts w:ascii="Cambria" w:hAnsi="Cambria"/>
                <w:sz w:val="22"/>
                <w:szCs w:val="22"/>
              </w:rPr>
            </w:pPr>
            <w:r w:rsidRPr="00192B99">
              <w:rPr>
                <w:rFonts w:ascii="Cambria" w:hAnsi="Cambria"/>
                <w:sz w:val="22"/>
                <w:szCs w:val="22"/>
              </w:rPr>
              <w:t>None</w:t>
            </w:r>
          </w:p>
        </w:tc>
        <w:tc>
          <w:tcPr>
            <w:tcW w:w="1333" w:type="dxa"/>
          </w:tcPr>
          <w:p w14:paraId="5641DCDD" w14:textId="77777777" w:rsidR="007821EA" w:rsidRPr="00192B99" w:rsidRDefault="007821EA" w:rsidP="003E4F37">
            <w:pPr>
              <w:widowControl/>
              <w:rPr>
                <w:rFonts w:ascii="Cambria" w:hAnsi="Cambria"/>
                <w:sz w:val="22"/>
                <w:szCs w:val="22"/>
              </w:rPr>
            </w:pPr>
            <w:r w:rsidRPr="00192B99">
              <w:rPr>
                <w:rFonts w:ascii="Cambria" w:hAnsi="Cambria"/>
                <w:sz w:val="22"/>
                <w:szCs w:val="22"/>
              </w:rPr>
              <w:t>None</w:t>
            </w:r>
          </w:p>
        </w:tc>
        <w:tc>
          <w:tcPr>
            <w:tcW w:w="1145" w:type="dxa"/>
          </w:tcPr>
          <w:p w14:paraId="37C2E6AC" w14:textId="77777777" w:rsidR="007821EA" w:rsidRPr="00192B99" w:rsidRDefault="007821EA" w:rsidP="003E4F37">
            <w:pPr>
              <w:widowControl/>
              <w:rPr>
                <w:rFonts w:ascii="Cambria" w:hAnsi="Cambria"/>
                <w:sz w:val="22"/>
                <w:szCs w:val="22"/>
              </w:rPr>
            </w:pPr>
            <w:r w:rsidRPr="00192B99">
              <w:rPr>
                <w:rFonts w:ascii="Cambria" w:hAnsi="Cambria"/>
                <w:sz w:val="22"/>
                <w:szCs w:val="22"/>
              </w:rPr>
              <w:t>2,255 Square Miles</w:t>
            </w:r>
          </w:p>
        </w:tc>
        <w:tc>
          <w:tcPr>
            <w:tcW w:w="1333" w:type="dxa"/>
          </w:tcPr>
          <w:p w14:paraId="4B182CE6" w14:textId="77777777" w:rsidR="007821EA" w:rsidRPr="00192B99" w:rsidRDefault="007821EA" w:rsidP="003E4F37">
            <w:pPr>
              <w:widowControl/>
              <w:rPr>
                <w:rFonts w:ascii="Cambria" w:hAnsi="Cambria"/>
                <w:sz w:val="22"/>
                <w:szCs w:val="22"/>
              </w:rPr>
            </w:pPr>
            <w:r w:rsidRPr="00192B99">
              <w:rPr>
                <w:rFonts w:ascii="Cambria" w:hAnsi="Cambria"/>
                <w:sz w:val="22"/>
                <w:szCs w:val="22"/>
              </w:rPr>
              <w:t>534,979</w:t>
            </w:r>
          </w:p>
        </w:tc>
      </w:tr>
      <w:tr w:rsidR="00BA7207" w:rsidRPr="00192B99" w14:paraId="485113D7" w14:textId="77777777" w:rsidTr="002D4027">
        <w:trPr>
          <w:trHeight w:val="263"/>
        </w:trPr>
        <w:tc>
          <w:tcPr>
            <w:tcW w:w="1638" w:type="dxa"/>
          </w:tcPr>
          <w:p w14:paraId="25B7571F" w14:textId="77777777" w:rsidR="007821EA" w:rsidRPr="00192B99" w:rsidRDefault="007821EA" w:rsidP="003E4F37">
            <w:pPr>
              <w:widowControl/>
              <w:rPr>
                <w:rFonts w:ascii="Cambria" w:hAnsi="Cambria"/>
                <w:sz w:val="22"/>
                <w:szCs w:val="22"/>
              </w:rPr>
            </w:pPr>
            <w:r w:rsidRPr="00192B99">
              <w:rPr>
                <w:rFonts w:ascii="Cambria" w:hAnsi="Cambria"/>
                <w:sz w:val="22"/>
                <w:szCs w:val="22"/>
              </w:rPr>
              <w:t>Disability Advocates of Kent County</w:t>
            </w:r>
          </w:p>
        </w:tc>
        <w:tc>
          <w:tcPr>
            <w:tcW w:w="1750" w:type="dxa"/>
          </w:tcPr>
          <w:p w14:paraId="05960786" w14:textId="77777777" w:rsidR="007821EA" w:rsidRPr="00192B99" w:rsidRDefault="007821EA" w:rsidP="003E4F37">
            <w:pPr>
              <w:widowControl/>
              <w:rPr>
                <w:rFonts w:ascii="Cambria" w:hAnsi="Cambria"/>
                <w:sz w:val="22"/>
                <w:szCs w:val="22"/>
              </w:rPr>
            </w:pPr>
            <w:r w:rsidRPr="00192B99">
              <w:rPr>
                <w:rFonts w:ascii="Cambria" w:hAnsi="Cambria"/>
                <w:sz w:val="22"/>
                <w:szCs w:val="22"/>
              </w:rPr>
              <w:t xml:space="preserve">3600 Camelot </w:t>
            </w:r>
            <w:r w:rsidR="00113CD2" w:rsidRPr="00192B99">
              <w:rPr>
                <w:rFonts w:ascii="Cambria" w:hAnsi="Cambria"/>
                <w:sz w:val="22"/>
                <w:szCs w:val="22"/>
              </w:rPr>
              <w:t>Dr.</w:t>
            </w:r>
            <w:r w:rsidRPr="00192B99">
              <w:rPr>
                <w:rFonts w:ascii="Cambria" w:hAnsi="Cambria"/>
                <w:sz w:val="22"/>
                <w:szCs w:val="22"/>
              </w:rPr>
              <w:t xml:space="preserve"> SE  Grand Rapids MI  49546</w:t>
            </w:r>
          </w:p>
        </w:tc>
        <w:tc>
          <w:tcPr>
            <w:tcW w:w="1567" w:type="dxa"/>
          </w:tcPr>
          <w:p w14:paraId="67AB4930" w14:textId="77777777" w:rsidR="007821EA" w:rsidRPr="00192B99" w:rsidRDefault="007821EA" w:rsidP="003E4F37">
            <w:pPr>
              <w:widowControl/>
              <w:rPr>
                <w:rFonts w:ascii="Cambria" w:hAnsi="Cambria"/>
                <w:sz w:val="22"/>
                <w:szCs w:val="22"/>
              </w:rPr>
            </w:pPr>
            <w:r w:rsidRPr="00192B99">
              <w:rPr>
                <w:rFonts w:ascii="Cambria" w:hAnsi="Cambria"/>
                <w:sz w:val="22"/>
                <w:szCs w:val="22"/>
              </w:rPr>
              <w:t xml:space="preserve">Kent </w:t>
            </w:r>
          </w:p>
        </w:tc>
        <w:tc>
          <w:tcPr>
            <w:tcW w:w="1089" w:type="dxa"/>
          </w:tcPr>
          <w:p w14:paraId="3123A868" w14:textId="77777777" w:rsidR="007821EA" w:rsidRPr="00192B99" w:rsidRDefault="007821EA" w:rsidP="003E4F37">
            <w:pPr>
              <w:widowControl/>
              <w:rPr>
                <w:rFonts w:ascii="Cambria" w:hAnsi="Cambria"/>
                <w:sz w:val="22"/>
                <w:szCs w:val="22"/>
              </w:rPr>
            </w:pPr>
            <w:r w:rsidRPr="00192B99">
              <w:rPr>
                <w:rFonts w:ascii="Cambria" w:hAnsi="Cambria"/>
                <w:sz w:val="22"/>
                <w:szCs w:val="22"/>
              </w:rPr>
              <w:t>872 Square Miles</w:t>
            </w:r>
          </w:p>
        </w:tc>
        <w:tc>
          <w:tcPr>
            <w:tcW w:w="1406" w:type="dxa"/>
          </w:tcPr>
          <w:p w14:paraId="40005BD2" w14:textId="77777777" w:rsidR="007821EA" w:rsidRPr="00192B99" w:rsidRDefault="007821EA" w:rsidP="003E4F37">
            <w:pPr>
              <w:widowControl/>
              <w:rPr>
                <w:rFonts w:ascii="Cambria" w:hAnsi="Cambria"/>
                <w:sz w:val="22"/>
                <w:szCs w:val="22"/>
              </w:rPr>
            </w:pPr>
            <w:r w:rsidRPr="00192B99">
              <w:rPr>
                <w:rFonts w:ascii="Cambria" w:hAnsi="Cambria"/>
                <w:sz w:val="22"/>
                <w:szCs w:val="22"/>
              </w:rPr>
              <w:t>608,453</w:t>
            </w:r>
          </w:p>
        </w:tc>
        <w:tc>
          <w:tcPr>
            <w:tcW w:w="1384" w:type="dxa"/>
          </w:tcPr>
          <w:p w14:paraId="68CF7069" w14:textId="77777777" w:rsidR="007821EA" w:rsidRPr="00192B99" w:rsidRDefault="007821EA" w:rsidP="003E4F37">
            <w:pPr>
              <w:widowControl/>
              <w:rPr>
                <w:rFonts w:ascii="Cambria" w:hAnsi="Cambria"/>
                <w:sz w:val="22"/>
                <w:szCs w:val="22"/>
              </w:rPr>
            </w:pPr>
            <w:r w:rsidRPr="00192B99">
              <w:rPr>
                <w:rFonts w:ascii="Cambria" w:hAnsi="Cambria"/>
                <w:sz w:val="22"/>
                <w:szCs w:val="22"/>
              </w:rPr>
              <w:t>Ionia</w:t>
            </w:r>
          </w:p>
          <w:p w14:paraId="79186646" w14:textId="77777777" w:rsidR="007821EA" w:rsidRPr="00192B99" w:rsidRDefault="007821EA" w:rsidP="003E4F37">
            <w:pPr>
              <w:widowControl/>
              <w:rPr>
                <w:rFonts w:ascii="Cambria" w:hAnsi="Cambria"/>
                <w:sz w:val="22"/>
                <w:szCs w:val="22"/>
              </w:rPr>
            </w:pPr>
            <w:r w:rsidRPr="00192B99">
              <w:rPr>
                <w:rFonts w:ascii="Cambria" w:hAnsi="Cambria"/>
                <w:sz w:val="22"/>
                <w:szCs w:val="22"/>
              </w:rPr>
              <w:t>Mecosta</w:t>
            </w:r>
          </w:p>
          <w:p w14:paraId="38188E7B" w14:textId="77777777" w:rsidR="007821EA" w:rsidRPr="00192B99" w:rsidRDefault="007821EA" w:rsidP="003E4F37">
            <w:pPr>
              <w:widowControl/>
              <w:rPr>
                <w:rFonts w:ascii="Cambria" w:hAnsi="Cambria"/>
                <w:sz w:val="22"/>
                <w:szCs w:val="22"/>
              </w:rPr>
            </w:pPr>
            <w:r w:rsidRPr="00192B99">
              <w:rPr>
                <w:rFonts w:ascii="Cambria" w:hAnsi="Cambria"/>
                <w:sz w:val="22"/>
                <w:szCs w:val="22"/>
              </w:rPr>
              <w:t>Montcalm</w:t>
            </w:r>
          </w:p>
          <w:p w14:paraId="211ED2B0" w14:textId="77777777" w:rsidR="007821EA" w:rsidRPr="00192B99" w:rsidRDefault="007821EA" w:rsidP="003E4F37">
            <w:pPr>
              <w:widowControl/>
              <w:rPr>
                <w:rFonts w:ascii="Cambria" w:hAnsi="Cambria"/>
                <w:sz w:val="22"/>
                <w:szCs w:val="22"/>
              </w:rPr>
            </w:pPr>
            <w:r w:rsidRPr="00192B99">
              <w:rPr>
                <w:rFonts w:ascii="Cambria" w:hAnsi="Cambria"/>
                <w:sz w:val="22"/>
                <w:szCs w:val="22"/>
              </w:rPr>
              <w:t>Osceola</w:t>
            </w:r>
          </w:p>
        </w:tc>
        <w:tc>
          <w:tcPr>
            <w:tcW w:w="1145" w:type="dxa"/>
          </w:tcPr>
          <w:p w14:paraId="368560C9" w14:textId="77777777" w:rsidR="007821EA" w:rsidRPr="00192B99" w:rsidRDefault="007821EA" w:rsidP="003E4F37">
            <w:pPr>
              <w:widowControl/>
              <w:rPr>
                <w:rFonts w:ascii="Cambria" w:hAnsi="Cambria"/>
                <w:sz w:val="22"/>
                <w:szCs w:val="22"/>
              </w:rPr>
            </w:pPr>
            <w:r w:rsidRPr="00192B99">
              <w:rPr>
                <w:rFonts w:ascii="Cambria" w:hAnsi="Cambria"/>
                <w:sz w:val="22"/>
                <w:szCs w:val="22"/>
              </w:rPr>
              <w:t>2,445 Square Miles</w:t>
            </w:r>
          </w:p>
        </w:tc>
        <w:tc>
          <w:tcPr>
            <w:tcW w:w="1333" w:type="dxa"/>
          </w:tcPr>
          <w:p w14:paraId="35DED75C" w14:textId="77777777" w:rsidR="007821EA" w:rsidRPr="00192B99" w:rsidRDefault="007821EA" w:rsidP="003E4F37">
            <w:pPr>
              <w:widowControl/>
              <w:rPr>
                <w:rFonts w:ascii="Cambria" w:hAnsi="Cambria"/>
                <w:sz w:val="22"/>
                <w:szCs w:val="22"/>
              </w:rPr>
            </w:pPr>
            <w:r w:rsidRPr="00192B99">
              <w:rPr>
                <w:rFonts w:ascii="Cambria" w:hAnsi="Cambria"/>
                <w:sz w:val="22"/>
                <w:szCs w:val="22"/>
              </w:rPr>
              <w:t>193,973</w:t>
            </w:r>
          </w:p>
        </w:tc>
        <w:tc>
          <w:tcPr>
            <w:tcW w:w="1145" w:type="dxa"/>
          </w:tcPr>
          <w:p w14:paraId="40F8C42E" w14:textId="77777777" w:rsidR="007821EA" w:rsidRPr="00192B99" w:rsidRDefault="007821EA" w:rsidP="003E4F37">
            <w:pPr>
              <w:widowControl/>
              <w:rPr>
                <w:rFonts w:ascii="Cambria" w:hAnsi="Cambria"/>
                <w:sz w:val="22"/>
                <w:szCs w:val="22"/>
              </w:rPr>
            </w:pPr>
            <w:r w:rsidRPr="00192B99">
              <w:rPr>
                <w:rFonts w:ascii="Cambria" w:hAnsi="Cambria"/>
                <w:sz w:val="22"/>
                <w:szCs w:val="22"/>
              </w:rPr>
              <w:t>3,317 Square Miles</w:t>
            </w:r>
          </w:p>
        </w:tc>
        <w:tc>
          <w:tcPr>
            <w:tcW w:w="1333" w:type="dxa"/>
          </w:tcPr>
          <w:p w14:paraId="228AF7CC" w14:textId="77777777" w:rsidR="007821EA" w:rsidRPr="00192B99" w:rsidRDefault="007821EA" w:rsidP="003E4F37">
            <w:pPr>
              <w:widowControl/>
              <w:rPr>
                <w:rFonts w:ascii="Cambria" w:hAnsi="Cambria"/>
                <w:sz w:val="22"/>
                <w:szCs w:val="22"/>
              </w:rPr>
            </w:pPr>
            <w:r w:rsidRPr="00192B99">
              <w:rPr>
                <w:rFonts w:ascii="Cambria" w:hAnsi="Cambria"/>
                <w:sz w:val="22"/>
                <w:szCs w:val="22"/>
              </w:rPr>
              <w:t>802,426</w:t>
            </w:r>
          </w:p>
        </w:tc>
      </w:tr>
      <w:tr w:rsidR="00BA7207" w:rsidRPr="00192B99" w14:paraId="115BA996" w14:textId="77777777" w:rsidTr="002D4027">
        <w:trPr>
          <w:trHeight w:val="278"/>
        </w:trPr>
        <w:tc>
          <w:tcPr>
            <w:tcW w:w="1638" w:type="dxa"/>
          </w:tcPr>
          <w:p w14:paraId="69730AED" w14:textId="77777777" w:rsidR="007821EA" w:rsidRPr="00192B99" w:rsidRDefault="007821EA" w:rsidP="003E4F37">
            <w:pPr>
              <w:widowControl/>
              <w:rPr>
                <w:rFonts w:ascii="Cambria" w:hAnsi="Cambria"/>
                <w:sz w:val="22"/>
                <w:szCs w:val="22"/>
              </w:rPr>
            </w:pPr>
            <w:r w:rsidRPr="00192B99">
              <w:rPr>
                <w:rFonts w:ascii="Cambria" w:hAnsi="Cambria"/>
                <w:sz w:val="22"/>
                <w:szCs w:val="22"/>
              </w:rPr>
              <w:t>Disability Network Lakeshore</w:t>
            </w:r>
          </w:p>
        </w:tc>
        <w:tc>
          <w:tcPr>
            <w:tcW w:w="1750" w:type="dxa"/>
          </w:tcPr>
          <w:p w14:paraId="7D770E8B" w14:textId="77777777" w:rsidR="007821EA" w:rsidRPr="00192B99" w:rsidRDefault="007821EA" w:rsidP="003E4F37">
            <w:pPr>
              <w:widowControl/>
              <w:rPr>
                <w:rFonts w:ascii="Cambria" w:hAnsi="Cambria"/>
                <w:sz w:val="22"/>
                <w:szCs w:val="22"/>
              </w:rPr>
            </w:pPr>
            <w:r w:rsidRPr="00192B99">
              <w:rPr>
                <w:rFonts w:ascii="Cambria" w:hAnsi="Cambria"/>
                <w:sz w:val="22"/>
                <w:szCs w:val="22"/>
              </w:rPr>
              <w:t>426 Century Lane, Holland MI  49423</w:t>
            </w:r>
          </w:p>
        </w:tc>
        <w:tc>
          <w:tcPr>
            <w:tcW w:w="1567" w:type="dxa"/>
          </w:tcPr>
          <w:p w14:paraId="5B75F2A4" w14:textId="77777777" w:rsidR="007821EA" w:rsidRPr="00192B99" w:rsidRDefault="007821EA" w:rsidP="003E4F37">
            <w:pPr>
              <w:widowControl/>
              <w:rPr>
                <w:rFonts w:ascii="Cambria" w:hAnsi="Cambria"/>
                <w:sz w:val="22"/>
                <w:szCs w:val="22"/>
              </w:rPr>
            </w:pPr>
            <w:r w:rsidRPr="00192B99">
              <w:rPr>
                <w:rFonts w:ascii="Cambria" w:hAnsi="Cambria"/>
                <w:sz w:val="22"/>
                <w:szCs w:val="22"/>
              </w:rPr>
              <w:t>Allegan</w:t>
            </w:r>
          </w:p>
          <w:p w14:paraId="56EA5911" w14:textId="77777777" w:rsidR="007821EA" w:rsidRPr="00192B99" w:rsidRDefault="007821EA" w:rsidP="003E4F37">
            <w:pPr>
              <w:widowControl/>
              <w:rPr>
                <w:rFonts w:ascii="Cambria" w:hAnsi="Cambria"/>
                <w:sz w:val="22"/>
                <w:szCs w:val="22"/>
              </w:rPr>
            </w:pPr>
            <w:r w:rsidRPr="00192B99">
              <w:rPr>
                <w:rFonts w:ascii="Cambria" w:hAnsi="Cambria"/>
                <w:sz w:val="22"/>
                <w:szCs w:val="22"/>
              </w:rPr>
              <w:t>Ottawa</w:t>
            </w:r>
          </w:p>
        </w:tc>
        <w:tc>
          <w:tcPr>
            <w:tcW w:w="1089" w:type="dxa"/>
          </w:tcPr>
          <w:p w14:paraId="7767B2B2" w14:textId="77777777" w:rsidR="007821EA" w:rsidRPr="00192B99" w:rsidRDefault="007821EA" w:rsidP="003E4F37">
            <w:pPr>
              <w:widowControl/>
              <w:rPr>
                <w:rFonts w:ascii="Cambria" w:hAnsi="Cambria"/>
                <w:sz w:val="22"/>
                <w:szCs w:val="22"/>
              </w:rPr>
            </w:pPr>
            <w:r w:rsidRPr="00192B99">
              <w:rPr>
                <w:rFonts w:ascii="Cambria" w:hAnsi="Cambria"/>
                <w:sz w:val="22"/>
                <w:szCs w:val="22"/>
              </w:rPr>
              <w:t>1,420 Square Miles</w:t>
            </w:r>
          </w:p>
        </w:tc>
        <w:tc>
          <w:tcPr>
            <w:tcW w:w="1406" w:type="dxa"/>
          </w:tcPr>
          <w:p w14:paraId="603F487A" w14:textId="77777777" w:rsidR="007821EA" w:rsidRPr="00192B99" w:rsidRDefault="007821EA" w:rsidP="003E4F37">
            <w:pPr>
              <w:widowControl/>
              <w:rPr>
                <w:rFonts w:ascii="Cambria" w:hAnsi="Cambria"/>
                <w:sz w:val="22"/>
                <w:szCs w:val="22"/>
              </w:rPr>
            </w:pPr>
            <w:r w:rsidRPr="00192B99">
              <w:rPr>
                <w:rFonts w:ascii="Cambria" w:hAnsi="Cambria"/>
                <w:sz w:val="22"/>
                <w:szCs w:val="22"/>
              </w:rPr>
              <w:t>377,534</w:t>
            </w:r>
          </w:p>
        </w:tc>
        <w:tc>
          <w:tcPr>
            <w:tcW w:w="1384" w:type="dxa"/>
          </w:tcPr>
          <w:p w14:paraId="76CC6D39" w14:textId="77777777" w:rsidR="007821EA" w:rsidRPr="00192B99" w:rsidRDefault="007821EA" w:rsidP="003E4F37">
            <w:pPr>
              <w:widowControl/>
              <w:rPr>
                <w:rFonts w:ascii="Cambria" w:hAnsi="Cambria"/>
                <w:sz w:val="22"/>
                <w:szCs w:val="22"/>
              </w:rPr>
            </w:pPr>
            <w:r w:rsidRPr="00192B99">
              <w:rPr>
                <w:rFonts w:ascii="Cambria" w:hAnsi="Cambria"/>
                <w:sz w:val="22"/>
                <w:szCs w:val="22"/>
              </w:rPr>
              <w:t>None</w:t>
            </w:r>
          </w:p>
        </w:tc>
        <w:tc>
          <w:tcPr>
            <w:tcW w:w="1145" w:type="dxa"/>
          </w:tcPr>
          <w:p w14:paraId="1B871C0B" w14:textId="77777777" w:rsidR="007821EA" w:rsidRPr="00192B99" w:rsidRDefault="007821EA" w:rsidP="003E4F37">
            <w:pPr>
              <w:widowControl/>
              <w:rPr>
                <w:rFonts w:ascii="Cambria" w:hAnsi="Cambria"/>
                <w:sz w:val="22"/>
                <w:szCs w:val="22"/>
              </w:rPr>
            </w:pPr>
            <w:r w:rsidRPr="00192B99">
              <w:rPr>
                <w:rFonts w:ascii="Cambria" w:hAnsi="Cambria"/>
                <w:sz w:val="22"/>
                <w:szCs w:val="22"/>
              </w:rPr>
              <w:t>None</w:t>
            </w:r>
          </w:p>
        </w:tc>
        <w:tc>
          <w:tcPr>
            <w:tcW w:w="1333" w:type="dxa"/>
          </w:tcPr>
          <w:p w14:paraId="294BA10C" w14:textId="77777777" w:rsidR="007821EA" w:rsidRPr="00192B99" w:rsidRDefault="007821EA" w:rsidP="003E4F37">
            <w:pPr>
              <w:widowControl/>
              <w:rPr>
                <w:rFonts w:ascii="Cambria" w:hAnsi="Cambria"/>
                <w:sz w:val="22"/>
                <w:szCs w:val="22"/>
              </w:rPr>
            </w:pPr>
            <w:r w:rsidRPr="00192B99">
              <w:rPr>
                <w:rFonts w:ascii="Cambria" w:hAnsi="Cambria"/>
                <w:sz w:val="22"/>
                <w:szCs w:val="22"/>
              </w:rPr>
              <w:t>None</w:t>
            </w:r>
          </w:p>
        </w:tc>
        <w:tc>
          <w:tcPr>
            <w:tcW w:w="1145" w:type="dxa"/>
          </w:tcPr>
          <w:p w14:paraId="556E1509" w14:textId="77777777" w:rsidR="007821EA" w:rsidRPr="00192B99" w:rsidRDefault="007821EA" w:rsidP="003E4F37">
            <w:pPr>
              <w:widowControl/>
              <w:rPr>
                <w:rFonts w:ascii="Cambria" w:hAnsi="Cambria"/>
                <w:sz w:val="22"/>
                <w:szCs w:val="22"/>
              </w:rPr>
            </w:pPr>
            <w:r w:rsidRPr="00192B99">
              <w:rPr>
                <w:rFonts w:ascii="Cambria" w:hAnsi="Cambria"/>
                <w:sz w:val="22"/>
                <w:szCs w:val="22"/>
              </w:rPr>
              <w:t>1,420 Square Miles</w:t>
            </w:r>
          </w:p>
        </w:tc>
        <w:tc>
          <w:tcPr>
            <w:tcW w:w="1333" w:type="dxa"/>
          </w:tcPr>
          <w:p w14:paraId="7B29E5A3" w14:textId="77777777" w:rsidR="007821EA" w:rsidRPr="00192B99" w:rsidRDefault="007821EA" w:rsidP="003E4F37">
            <w:pPr>
              <w:widowControl/>
              <w:rPr>
                <w:rFonts w:ascii="Cambria" w:hAnsi="Cambria"/>
                <w:sz w:val="22"/>
                <w:szCs w:val="22"/>
              </w:rPr>
            </w:pPr>
            <w:r w:rsidRPr="00192B99">
              <w:rPr>
                <w:rFonts w:ascii="Cambria" w:hAnsi="Cambria"/>
                <w:sz w:val="22"/>
                <w:szCs w:val="22"/>
              </w:rPr>
              <w:t>377,534</w:t>
            </w:r>
          </w:p>
        </w:tc>
      </w:tr>
      <w:tr w:rsidR="00BA7207" w:rsidRPr="00192B99" w14:paraId="36C2C9F2" w14:textId="77777777" w:rsidTr="002D4027">
        <w:trPr>
          <w:trHeight w:val="278"/>
        </w:trPr>
        <w:tc>
          <w:tcPr>
            <w:tcW w:w="1638" w:type="dxa"/>
          </w:tcPr>
          <w:p w14:paraId="04858D47" w14:textId="77777777" w:rsidR="007821EA" w:rsidRPr="00192B99" w:rsidRDefault="007821EA" w:rsidP="003E4F37">
            <w:pPr>
              <w:widowControl/>
              <w:rPr>
                <w:rFonts w:ascii="Cambria" w:hAnsi="Cambria"/>
                <w:sz w:val="22"/>
                <w:szCs w:val="22"/>
              </w:rPr>
            </w:pPr>
            <w:r w:rsidRPr="00192B99">
              <w:rPr>
                <w:rFonts w:ascii="Cambria" w:hAnsi="Cambria"/>
                <w:sz w:val="22"/>
                <w:szCs w:val="22"/>
              </w:rPr>
              <w:t>Disability Network Mid-Michigan</w:t>
            </w:r>
          </w:p>
        </w:tc>
        <w:tc>
          <w:tcPr>
            <w:tcW w:w="1750" w:type="dxa"/>
          </w:tcPr>
          <w:p w14:paraId="12898F99" w14:textId="77777777" w:rsidR="007821EA" w:rsidRPr="00192B99" w:rsidRDefault="007821EA" w:rsidP="003E4F37">
            <w:pPr>
              <w:widowControl/>
              <w:rPr>
                <w:rFonts w:ascii="Cambria" w:hAnsi="Cambria"/>
                <w:sz w:val="22"/>
                <w:szCs w:val="22"/>
              </w:rPr>
            </w:pPr>
            <w:r w:rsidRPr="00192B99">
              <w:rPr>
                <w:rFonts w:ascii="Cambria" w:hAnsi="Cambria"/>
                <w:sz w:val="22"/>
                <w:szCs w:val="22"/>
              </w:rPr>
              <w:t>1705 S. Saginaw Rd Midland MI  48640</w:t>
            </w:r>
          </w:p>
        </w:tc>
        <w:tc>
          <w:tcPr>
            <w:tcW w:w="1567" w:type="dxa"/>
          </w:tcPr>
          <w:p w14:paraId="425699E7" w14:textId="77777777" w:rsidR="007821EA" w:rsidRPr="00192B99" w:rsidRDefault="007821EA" w:rsidP="003E4F37">
            <w:pPr>
              <w:widowControl/>
              <w:rPr>
                <w:rFonts w:ascii="Cambria" w:hAnsi="Cambria"/>
                <w:sz w:val="22"/>
                <w:szCs w:val="22"/>
              </w:rPr>
            </w:pPr>
            <w:r w:rsidRPr="00192B99">
              <w:rPr>
                <w:rFonts w:ascii="Cambria" w:hAnsi="Cambria"/>
                <w:sz w:val="22"/>
                <w:szCs w:val="22"/>
              </w:rPr>
              <w:t>Arenac</w:t>
            </w:r>
          </w:p>
          <w:p w14:paraId="0F5B0B09" w14:textId="77777777" w:rsidR="007821EA" w:rsidRPr="00192B99" w:rsidRDefault="007821EA" w:rsidP="003E4F37">
            <w:pPr>
              <w:widowControl/>
              <w:rPr>
                <w:rFonts w:ascii="Cambria" w:hAnsi="Cambria"/>
                <w:sz w:val="22"/>
                <w:szCs w:val="22"/>
              </w:rPr>
            </w:pPr>
            <w:r w:rsidRPr="00192B99">
              <w:rPr>
                <w:rFonts w:ascii="Cambria" w:hAnsi="Cambria"/>
                <w:sz w:val="22"/>
                <w:szCs w:val="22"/>
              </w:rPr>
              <w:t>Bay</w:t>
            </w:r>
          </w:p>
          <w:p w14:paraId="32C32320" w14:textId="77777777" w:rsidR="007821EA" w:rsidRPr="00192B99" w:rsidRDefault="007821EA" w:rsidP="003E4F37">
            <w:pPr>
              <w:widowControl/>
              <w:rPr>
                <w:rFonts w:ascii="Cambria" w:hAnsi="Cambria"/>
                <w:sz w:val="22"/>
                <w:szCs w:val="22"/>
              </w:rPr>
            </w:pPr>
            <w:r w:rsidRPr="00192B99">
              <w:rPr>
                <w:rFonts w:ascii="Cambria" w:hAnsi="Cambria"/>
                <w:sz w:val="22"/>
                <w:szCs w:val="22"/>
              </w:rPr>
              <w:t>Clare</w:t>
            </w:r>
          </w:p>
          <w:p w14:paraId="032747B7" w14:textId="77777777" w:rsidR="007821EA" w:rsidRPr="00192B99" w:rsidRDefault="007821EA" w:rsidP="003E4F37">
            <w:pPr>
              <w:widowControl/>
              <w:rPr>
                <w:rFonts w:ascii="Cambria" w:hAnsi="Cambria"/>
                <w:sz w:val="22"/>
                <w:szCs w:val="22"/>
              </w:rPr>
            </w:pPr>
            <w:r w:rsidRPr="00192B99">
              <w:rPr>
                <w:rFonts w:ascii="Cambria" w:hAnsi="Cambria"/>
                <w:sz w:val="22"/>
                <w:szCs w:val="22"/>
              </w:rPr>
              <w:t>Gladwin</w:t>
            </w:r>
          </w:p>
          <w:p w14:paraId="14F6D6BB" w14:textId="77777777" w:rsidR="007821EA" w:rsidRPr="00192B99" w:rsidRDefault="007821EA" w:rsidP="003E4F37">
            <w:pPr>
              <w:widowControl/>
              <w:rPr>
                <w:rFonts w:ascii="Cambria" w:hAnsi="Cambria"/>
                <w:sz w:val="22"/>
                <w:szCs w:val="22"/>
              </w:rPr>
            </w:pPr>
            <w:r w:rsidRPr="00192B99">
              <w:rPr>
                <w:rFonts w:ascii="Cambria" w:hAnsi="Cambria"/>
                <w:sz w:val="22"/>
                <w:szCs w:val="22"/>
              </w:rPr>
              <w:t>Gratiot</w:t>
            </w:r>
          </w:p>
          <w:p w14:paraId="5C986D98" w14:textId="77777777" w:rsidR="007821EA" w:rsidRPr="00192B99" w:rsidRDefault="007821EA" w:rsidP="003E4F37">
            <w:pPr>
              <w:widowControl/>
              <w:rPr>
                <w:rFonts w:ascii="Cambria" w:hAnsi="Cambria"/>
                <w:sz w:val="22"/>
                <w:szCs w:val="22"/>
              </w:rPr>
            </w:pPr>
            <w:r w:rsidRPr="00192B99">
              <w:rPr>
                <w:rFonts w:ascii="Cambria" w:hAnsi="Cambria"/>
                <w:sz w:val="22"/>
                <w:szCs w:val="22"/>
              </w:rPr>
              <w:t>Isabella</w:t>
            </w:r>
          </w:p>
          <w:p w14:paraId="5EB150C2" w14:textId="77777777" w:rsidR="007821EA" w:rsidRPr="00192B99" w:rsidRDefault="007821EA" w:rsidP="003E4F37">
            <w:pPr>
              <w:widowControl/>
              <w:rPr>
                <w:rFonts w:ascii="Cambria" w:hAnsi="Cambria"/>
                <w:sz w:val="22"/>
                <w:szCs w:val="22"/>
              </w:rPr>
            </w:pPr>
            <w:r w:rsidRPr="00192B99">
              <w:rPr>
                <w:rFonts w:ascii="Cambria" w:hAnsi="Cambria"/>
                <w:sz w:val="22"/>
                <w:szCs w:val="22"/>
              </w:rPr>
              <w:t>Midland</w:t>
            </w:r>
          </w:p>
          <w:p w14:paraId="53741BEF" w14:textId="77777777" w:rsidR="007821EA" w:rsidRPr="00192B99" w:rsidRDefault="007821EA" w:rsidP="003E4F37">
            <w:pPr>
              <w:widowControl/>
              <w:rPr>
                <w:rFonts w:ascii="Cambria" w:hAnsi="Cambria"/>
                <w:sz w:val="22"/>
                <w:szCs w:val="22"/>
              </w:rPr>
            </w:pPr>
            <w:r w:rsidRPr="00192B99">
              <w:rPr>
                <w:rFonts w:ascii="Cambria" w:hAnsi="Cambria"/>
                <w:sz w:val="22"/>
                <w:szCs w:val="22"/>
              </w:rPr>
              <w:lastRenderedPageBreak/>
              <w:t>Saginaw</w:t>
            </w:r>
          </w:p>
        </w:tc>
        <w:tc>
          <w:tcPr>
            <w:tcW w:w="1089" w:type="dxa"/>
          </w:tcPr>
          <w:p w14:paraId="28608A86" w14:textId="77777777" w:rsidR="007821EA" w:rsidRPr="00192B99" w:rsidRDefault="007821EA" w:rsidP="003E4F37">
            <w:pPr>
              <w:widowControl/>
              <w:rPr>
                <w:rFonts w:ascii="Cambria" w:hAnsi="Cambria"/>
                <w:sz w:val="22"/>
                <w:szCs w:val="22"/>
              </w:rPr>
            </w:pPr>
            <w:r w:rsidRPr="00192B99">
              <w:rPr>
                <w:rFonts w:ascii="Cambria" w:hAnsi="Cambria"/>
                <w:sz w:val="22"/>
                <w:szCs w:val="22"/>
              </w:rPr>
              <w:lastRenderedPageBreak/>
              <w:t>4,406 Square Miles</w:t>
            </w:r>
          </w:p>
        </w:tc>
        <w:tc>
          <w:tcPr>
            <w:tcW w:w="1406" w:type="dxa"/>
          </w:tcPr>
          <w:p w14:paraId="1AAF0355" w14:textId="77777777" w:rsidR="007821EA" w:rsidRPr="00192B99" w:rsidRDefault="007821EA" w:rsidP="003E4F37">
            <w:pPr>
              <w:widowControl/>
              <w:rPr>
                <w:rFonts w:ascii="Cambria" w:hAnsi="Cambria"/>
                <w:sz w:val="22"/>
                <w:szCs w:val="22"/>
              </w:rPr>
            </w:pPr>
            <w:r w:rsidRPr="00192B99">
              <w:rPr>
                <w:rFonts w:ascii="Cambria" w:hAnsi="Cambria"/>
                <w:sz w:val="22"/>
                <w:szCs w:val="22"/>
              </w:rPr>
              <w:t>575,561</w:t>
            </w:r>
          </w:p>
        </w:tc>
        <w:tc>
          <w:tcPr>
            <w:tcW w:w="1384" w:type="dxa"/>
          </w:tcPr>
          <w:p w14:paraId="471FA6C0" w14:textId="77777777" w:rsidR="007821EA" w:rsidRPr="00192B99" w:rsidRDefault="007821EA" w:rsidP="003E4F37">
            <w:pPr>
              <w:widowControl/>
              <w:rPr>
                <w:rFonts w:ascii="Cambria" w:hAnsi="Cambria"/>
                <w:sz w:val="22"/>
                <w:szCs w:val="22"/>
              </w:rPr>
            </w:pPr>
            <w:r w:rsidRPr="00192B99">
              <w:rPr>
                <w:rFonts w:ascii="Cambria" w:hAnsi="Cambria"/>
                <w:sz w:val="22"/>
                <w:szCs w:val="22"/>
              </w:rPr>
              <w:t>Alcona</w:t>
            </w:r>
          </w:p>
          <w:p w14:paraId="244CE98B" w14:textId="77777777" w:rsidR="007821EA" w:rsidRPr="00192B99" w:rsidRDefault="007821EA" w:rsidP="003E4F37">
            <w:pPr>
              <w:widowControl/>
              <w:rPr>
                <w:rFonts w:ascii="Cambria" w:hAnsi="Cambria"/>
                <w:sz w:val="22"/>
                <w:szCs w:val="22"/>
              </w:rPr>
            </w:pPr>
            <w:r w:rsidRPr="00192B99">
              <w:rPr>
                <w:rFonts w:ascii="Cambria" w:hAnsi="Cambria"/>
                <w:sz w:val="22"/>
                <w:szCs w:val="22"/>
              </w:rPr>
              <w:t>Iosco</w:t>
            </w:r>
          </w:p>
          <w:p w14:paraId="35A85283" w14:textId="77777777" w:rsidR="007821EA" w:rsidRPr="00192B99" w:rsidRDefault="007821EA" w:rsidP="003E4F37">
            <w:pPr>
              <w:widowControl/>
              <w:rPr>
                <w:rFonts w:ascii="Cambria" w:hAnsi="Cambria"/>
                <w:sz w:val="22"/>
                <w:szCs w:val="22"/>
              </w:rPr>
            </w:pPr>
            <w:r w:rsidRPr="00192B99">
              <w:rPr>
                <w:rFonts w:ascii="Cambria" w:hAnsi="Cambria"/>
                <w:sz w:val="22"/>
                <w:szCs w:val="22"/>
              </w:rPr>
              <w:t>Ogemaw</w:t>
            </w:r>
          </w:p>
          <w:p w14:paraId="15723D57" w14:textId="77777777" w:rsidR="007821EA" w:rsidRPr="00192B99" w:rsidRDefault="007821EA" w:rsidP="003E4F37">
            <w:pPr>
              <w:widowControl/>
              <w:rPr>
                <w:rFonts w:ascii="Cambria" w:hAnsi="Cambria"/>
                <w:sz w:val="22"/>
                <w:szCs w:val="22"/>
              </w:rPr>
            </w:pPr>
            <w:r w:rsidRPr="00192B99">
              <w:rPr>
                <w:rFonts w:ascii="Cambria" w:hAnsi="Cambria"/>
                <w:sz w:val="22"/>
                <w:szCs w:val="22"/>
              </w:rPr>
              <w:t>Roscommon</w:t>
            </w:r>
          </w:p>
        </w:tc>
        <w:tc>
          <w:tcPr>
            <w:tcW w:w="1145" w:type="dxa"/>
          </w:tcPr>
          <w:p w14:paraId="5AA7EC99" w14:textId="77777777" w:rsidR="007821EA" w:rsidRPr="00192B99" w:rsidRDefault="007821EA" w:rsidP="003E4F37">
            <w:pPr>
              <w:widowControl/>
              <w:rPr>
                <w:rFonts w:ascii="Cambria" w:hAnsi="Cambria"/>
                <w:sz w:val="22"/>
                <w:szCs w:val="22"/>
              </w:rPr>
            </w:pPr>
            <w:r w:rsidRPr="00192B99">
              <w:rPr>
                <w:rFonts w:ascii="Cambria" w:hAnsi="Cambria"/>
                <w:sz w:val="22"/>
                <w:szCs w:val="22"/>
              </w:rPr>
              <w:t>1,875 Square Miles</w:t>
            </w:r>
          </w:p>
        </w:tc>
        <w:tc>
          <w:tcPr>
            <w:tcW w:w="1333" w:type="dxa"/>
          </w:tcPr>
          <w:p w14:paraId="772C9A0C" w14:textId="77777777" w:rsidR="007821EA" w:rsidRPr="00192B99" w:rsidRDefault="004E69D4" w:rsidP="003E4F37">
            <w:pPr>
              <w:widowControl/>
              <w:rPr>
                <w:rFonts w:ascii="Cambria" w:hAnsi="Cambria"/>
                <w:sz w:val="22"/>
                <w:szCs w:val="22"/>
              </w:rPr>
            </w:pPr>
            <w:r w:rsidRPr="00192B99">
              <w:rPr>
                <w:rFonts w:ascii="Cambria" w:hAnsi="Cambria"/>
                <w:sz w:val="22"/>
                <w:szCs w:val="22"/>
              </w:rPr>
              <w:t>82,</w:t>
            </w:r>
            <w:r w:rsidR="007821EA" w:rsidRPr="00192B99">
              <w:rPr>
                <w:rFonts w:ascii="Cambria" w:hAnsi="Cambria"/>
                <w:sz w:val="22"/>
                <w:szCs w:val="22"/>
              </w:rPr>
              <w:t>325</w:t>
            </w:r>
          </w:p>
        </w:tc>
        <w:tc>
          <w:tcPr>
            <w:tcW w:w="1145" w:type="dxa"/>
          </w:tcPr>
          <w:p w14:paraId="051EB0DB" w14:textId="77777777" w:rsidR="007821EA" w:rsidRPr="00192B99" w:rsidRDefault="007821EA" w:rsidP="003E4F37">
            <w:pPr>
              <w:widowControl/>
              <w:rPr>
                <w:rFonts w:ascii="Cambria" w:hAnsi="Cambria"/>
                <w:sz w:val="22"/>
                <w:szCs w:val="22"/>
              </w:rPr>
            </w:pPr>
            <w:r w:rsidRPr="00192B99">
              <w:rPr>
                <w:rFonts w:ascii="Cambria" w:hAnsi="Cambria"/>
                <w:sz w:val="22"/>
                <w:szCs w:val="22"/>
              </w:rPr>
              <w:t>6,281 Square Miles</w:t>
            </w:r>
          </w:p>
        </w:tc>
        <w:tc>
          <w:tcPr>
            <w:tcW w:w="1333" w:type="dxa"/>
          </w:tcPr>
          <w:p w14:paraId="057363A8" w14:textId="77777777" w:rsidR="007821EA" w:rsidRPr="00192B99" w:rsidRDefault="007821EA" w:rsidP="003E4F37">
            <w:pPr>
              <w:widowControl/>
              <w:rPr>
                <w:rFonts w:ascii="Cambria" w:hAnsi="Cambria"/>
                <w:sz w:val="22"/>
                <w:szCs w:val="22"/>
              </w:rPr>
            </w:pPr>
            <w:r w:rsidRPr="00192B99">
              <w:rPr>
                <w:rFonts w:ascii="Cambria" w:hAnsi="Cambria"/>
                <w:sz w:val="22"/>
                <w:szCs w:val="22"/>
              </w:rPr>
              <w:t>657,886</w:t>
            </w:r>
          </w:p>
        </w:tc>
      </w:tr>
      <w:tr w:rsidR="00BA7207" w:rsidRPr="00192B99" w14:paraId="4BF702C9" w14:textId="77777777" w:rsidTr="002D4027">
        <w:trPr>
          <w:trHeight w:val="278"/>
        </w:trPr>
        <w:tc>
          <w:tcPr>
            <w:tcW w:w="1638" w:type="dxa"/>
          </w:tcPr>
          <w:p w14:paraId="69CA1F4E" w14:textId="77777777" w:rsidR="007821EA" w:rsidRPr="00192B99" w:rsidRDefault="007821EA" w:rsidP="003E4F37">
            <w:pPr>
              <w:widowControl/>
              <w:rPr>
                <w:rFonts w:ascii="Cambria" w:hAnsi="Cambria"/>
                <w:sz w:val="22"/>
                <w:szCs w:val="22"/>
              </w:rPr>
            </w:pPr>
            <w:r w:rsidRPr="00192B99">
              <w:rPr>
                <w:rFonts w:ascii="Cambria" w:hAnsi="Cambria"/>
                <w:sz w:val="22"/>
                <w:szCs w:val="22"/>
              </w:rPr>
              <w:lastRenderedPageBreak/>
              <w:t>Disability Network Oakland and Macomb</w:t>
            </w:r>
          </w:p>
        </w:tc>
        <w:tc>
          <w:tcPr>
            <w:tcW w:w="1750" w:type="dxa"/>
          </w:tcPr>
          <w:p w14:paraId="0A1FDDBD" w14:textId="77777777" w:rsidR="007821EA" w:rsidRPr="00192B99" w:rsidRDefault="007821EA" w:rsidP="003E4F37">
            <w:pPr>
              <w:widowControl/>
              <w:rPr>
                <w:rFonts w:ascii="Cambria" w:hAnsi="Cambria"/>
                <w:sz w:val="22"/>
                <w:szCs w:val="22"/>
              </w:rPr>
            </w:pPr>
            <w:r w:rsidRPr="00192B99">
              <w:rPr>
                <w:rFonts w:ascii="Cambria" w:hAnsi="Cambria"/>
                <w:sz w:val="22"/>
                <w:szCs w:val="22"/>
              </w:rPr>
              <w:t>16645 15 Mile Rd.  Clinton Township MI  48035</w:t>
            </w:r>
          </w:p>
        </w:tc>
        <w:tc>
          <w:tcPr>
            <w:tcW w:w="1567" w:type="dxa"/>
          </w:tcPr>
          <w:p w14:paraId="038A4C71" w14:textId="77777777" w:rsidR="007821EA" w:rsidRPr="00192B99" w:rsidRDefault="007821EA" w:rsidP="003E4F37">
            <w:pPr>
              <w:widowControl/>
              <w:rPr>
                <w:rFonts w:ascii="Cambria" w:hAnsi="Cambria"/>
                <w:sz w:val="22"/>
                <w:szCs w:val="22"/>
              </w:rPr>
            </w:pPr>
            <w:r w:rsidRPr="00192B99">
              <w:rPr>
                <w:rFonts w:ascii="Cambria" w:hAnsi="Cambria"/>
                <w:sz w:val="22"/>
                <w:szCs w:val="22"/>
              </w:rPr>
              <w:t>Macomb</w:t>
            </w:r>
          </w:p>
          <w:p w14:paraId="6BA3480A" w14:textId="77777777" w:rsidR="007821EA" w:rsidRPr="00192B99" w:rsidRDefault="007821EA" w:rsidP="003E4F37">
            <w:pPr>
              <w:widowControl/>
              <w:rPr>
                <w:rFonts w:ascii="Cambria" w:hAnsi="Cambria"/>
                <w:sz w:val="22"/>
                <w:szCs w:val="22"/>
              </w:rPr>
            </w:pPr>
            <w:r w:rsidRPr="00192B99">
              <w:rPr>
                <w:rFonts w:ascii="Cambria" w:hAnsi="Cambria"/>
                <w:sz w:val="22"/>
                <w:szCs w:val="22"/>
              </w:rPr>
              <w:t>Oakland</w:t>
            </w:r>
          </w:p>
        </w:tc>
        <w:tc>
          <w:tcPr>
            <w:tcW w:w="1089" w:type="dxa"/>
          </w:tcPr>
          <w:p w14:paraId="720FA24A" w14:textId="77777777" w:rsidR="007821EA" w:rsidRPr="00192B99" w:rsidRDefault="007821EA" w:rsidP="003E4F37">
            <w:pPr>
              <w:widowControl/>
              <w:rPr>
                <w:rFonts w:ascii="Cambria" w:hAnsi="Cambria"/>
                <w:sz w:val="22"/>
                <w:szCs w:val="22"/>
              </w:rPr>
            </w:pPr>
            <w:r w:rsidRPr="00192B99">
              <w:rPr>
                <w:rFonts w:ascii="Cambria" w:hAnsi="Cambria"/>
                <w:sz w:val="22"/>
                <w:szCs w:val="22"/>
              </w:rPr>
              <w:t>1,391 Square Miles</w:t>
            </w:r>
          </w:p>
        </w:tc>
        <w:tc>
          <w:tcPr>
            <w:tcW w:w="1406" w:type="dxa"/>
          </w:tcPr>
          <w:p w14:paraId="5CD1D80F" w14:textId="77777777" w:rsidR="007821EA" w:rsidRPr="00192B99" w:rsidRDefault="007821EA" w:rsidP="003E4F37">
            <w:pPr>
              <w:widowControl/>
              <w:rPr>
                <w:rFonts w:ascii="Cambria" w:hAnsi="Cambria"/>
                <w:sz w:val="22"/>
                <w:szCs w:val="22"/>
              </w:rPr>
            </w:pPr>
            <w:r w:rsidRPr="00192B99">
              <w:rPr>
                <w:rFonts w:ascii="Cambria" w:hAnsi="Cambria"/>
                <w:sz w:val="22"/>
                <w:szCs w:val="22"/>
              </w:rPr>
              <w:t>2,052,290</w:t>
            </w:r>
          </w:p>
        </w:tc>
        <w:tc>
          <w:tcPr>
            <w:tcW w:w="1384" w:type="dxa"/>
          </w:tcPr>
          <w:p w14:paraId="795A95EE" w14:textId="77777777" w:rsidR="007821EA" w:rsidRPr="00192B99" w:rsidRDefault="007821EA" w:rsidP="003E4F37">
            <w:pPr>
              <w:widowControl/>
              <w:rPr>
                <w:rFonts w:ascii="Cambria" w:hAnsi="Cambria"/>
                <w:sz w:val="22"/>
                <w:szCs w:val="22"/>
              </w:rPr>
            </w:pPr>
            <w:r w:rsidRPr="00192B99">
              <w:rPr>
                <w:rFonts w:ascii="Cambria" w:hAnsi="Cambria"/>
                <w:sz w:val="22"/>
                <w:szCs w:val="22"/>
              </w:rPr>
              <w:t>None</w:t>
            </w:r>
          </w:p>
        </w:tc>
        <w:tc>
          <w:tcPr>
            <w:tcW w:w="1145" w:type="dxa"/>
          </w:tcPr>
          <w:p w14:paraId="2336CD8A" w14:textId="77777777" w:rsidR="007821EA" w:rsidRPr="00192B99" w:rsidRDefault="007821EA" w:rsidP="003E4F37">
            <w:pPr>
              <w:widowControl/>
              <w:rPr>
                <w:rFonts w:ascii="Cambria" w:hAnsi="Cambria"/>
                <w:sz w:val="22"/>
                <w:szCs w:val="22"/>
              </w:rPr>
            </w:pPr>
            <w:r w:rsidRPr="00192B99">
              <w:rPr>
                <w:rFonts w:ascii="Cambria" w:hAnsi="Cambria"/>
                <w:sz w:val="22"/>
                <w:szCs w:val="22"/>
              </w:rPr>
              <w:t>None</w:t>
            </w:r>
          </w:p>
        </w:tc>
        <w:tc>
          <w:tcPr>
            <w:tcW w:w="1333" w:type="dxa"/>
          </w:tcPr>
          <w:p w14:paraId="0877E733" w14:textId="77777777" w:rsidR="007821EA" w:rsidRPr="00192B99" w:rsidRDefault="007821EA" w:rsidP="003E4F37">
            <w:pPr>
              <w:widowControl/>
              <w:rPr>
                <w:rFonts w:ascii="Cambria" w:hAnsi="Cambria"/>
                <w:sz w:val="22"/>
                <w:szCs w:val="22"/>
              </w:rPr>
            </w:pPr>
            <w:r w:rsidRPr="00192B99">
              <w:rPr>
                <w:rFonts w:ascii="Cambria" w:hAnsi="Cambria"/>
                <w:sz w:val="22"/>
                <w:szCs w:val="22"/>
              </w:rPr>
              <w:t>None</w:t>
            </w:r>
          </w:p>
        </w:tc>
        <w:tc>
          <w:tcPr>
            <w:tcW w:w="1145" w:type="dxa"/>
          </w:tcPr>
          <w:p w14:paraId="7AED4E9D" w14:textId="77777777" w:rsidR="007821EA" w:rsidRPr="00192B99" w:rsidRDefault="007821EA" w:rsidP="003E4F37">
            <w:pPr>
              <w:widowControl/>
              <w:rPr>
                <w:rFonts w:ascii="Cambria" w:hAnsi="Cambria"/>
                <w:sz w:val="22"/>
                <w:szCs w:val="22"/>
              </w:rPr>
            </w:pPr>
            <w:r w:rsidRPr="00192B99">
              <w:rPr>
                <w:rFonts w:ascii="Cambria" w:hAnsi="Cambria"/>
                <w:sz w:val="22"/>
                <w:szCs w:val="22"/>
              </w:rPr>
              <w:t>1,391 Square Miles</w:t>
            </w:r>
          </w:p>
        </w:tc>
        <w:tc>
          <w:tcPr>
            <w:tcW w:w="1333" w:type="dxa"/>
          </w:tcPr>
          <w:p w14:paraId="7CEDDAFC" w14:textId="77777777" w:rsidR="007821EA" w:rsidRPr="00192B99" w:rsidRDefault="007821EA" w:rsidP="003E4F37">
            <w:pPr>
              <w:widowControl/>
              <w:rPr>
                <w:rFonts w:ascii="Cambria" w:hAnsi="Cambria"/>
                <w:sz w:val="22"/>
                <w:szCs w:val="22"/>
              </w:rPr>
            </w:pPr>
            <w:r w:rsidRPr="00192B99">
              <w:rPr>
                <w:rFonts w:ascii="Cambria" w:hAnsi="Cambria"/>
                <w:sz w:val="22"/>
                <w:szCs w:val="22"/>
              </w:rPr>
              <w:t>2,052,290</w:t>
            </w:r>
          </w:p>
        </w:tc>
      </w:tr>
      <w:tr w:rsidR="00BA7207" w:rsidRPr="00192B99" w14:paraId="3FC3F3E5" w14:textId="77777777" w:rsidTr="002D4027">
        <w:trPr>
          <w:trHeight w:val="278"/>
        </w:trPr>
        <w:tc>
          <w:tcPr>
            <w:tcW w:w="1638" w:type="dxa"/>
          </w:tcPr>
          <w:p w14:paraId="5E32C1FE" w14:textId="77777777" w:rsidR="007821EA" w:rsidRPr="00192B99" w:rsidRDefault="007821EA" w:rsidP="003E4F37">
            <w:pPr>
              <w:widowControl/>
              <w:rPr>
                <w:rFonts w:ascii="Cambria" w:hAnsi="Cambria"/>
                <w:sz w:val="22"/>
                <w:szCs w:val="22"/>
              </w:rPr>
            </w:pPr>
            <w:r w:rsidRPr="00192B99">
              <w:rPr>
                <w:rFonts w:ascii="Cambria" w:hAnsi="Cambria"/>
                <w:sz w:val="22"/>
                <w:szCs w:val="22"/>
              </w:rPr>
              <w:t>Disability Network Southwest Michigan</w:t>
            </w:r>
          </w:p>
        </w:tc>
        <w:tc>
          <w:tcPr>
            <w:tcW w:w="1750" w:type="dxa"/>
          </w:tcPr>
          <w:p w14:paraId="5C491978" w14:textId="77777777" w:rsidR="007821EA" w:rsidRPr="00192B99" w:rsidRDefault="007821EA" w:rsidP="003E4F37">
            <w:pPr>
              <w:widowControl/>
              <w:rPr>
                <w:rFonts w:ascii="Cambria" w:hAnsi="Cambria"/>
                <w:sz w:val="22"/>
                <w:szCs w:val="22"/>
              </w:rPr>
            </w:pPr>
            <w:r w:rsidRPr="00192B99">
              <w:rPr>
                <w:rFonts w:ascii="Cambria" w:hAnsi="Cambria"/>
                <w:sz w:val="22"/>
                <w:szCs w:val="22"/>
              </w:rPr>
              <w:t xml:space="preserve">517 E Crosstown Parkway  </w:t>
            </w:r>
            <w:r w:rsidR="0072736D" w:rsidRPr="00192B99">
              <w:rPr>
                <w:rFonts w:ascii="Cambria" w:hAnsi="Cambria"/>
                <w:sz w:val="22"/>
                <w:szCs w:val="22"/>
              </w:rPr>
              <w:t>Kalamazoo</w:t>
            </w:r>
            <w:r w:rsidRPr="00192B99">
              <w:rPr>
                <w:rFonts w:ascii="Cambria" w:hAnsi="Cambria"/>
                <w:sz w:val="22"/>
                <w:szCs w:val="22"/>
              </w:rPr>
              <w:t xml:space="preserve"> MI  49001</w:t>
            </w:r>
          </w:p>
        </w:tc>
        <w:tc>
          <w:tcPr>
            <w:tcW w:w="1567" w:type="dxa"/>
          </w:tcPr>
          <w:p w14:paraId="7B62F585" w14:textId="77777777" w:rsidR="007821EA" w:rsidRPr="00192B99" w:rsidRDefault="007821EA" w:rsidP="003E4F37">
            <w:pPr>
              <w:widowControl/>
              <w:rPr>
                <w:rFonts w:ascii="Cambria" w:hAnsi="Cambria"/>
                <w:sz w:val="22"/>
                <w:szCs w:val="22"/>
              </w:rPr>
            </w:pPr>
            <w:r w:rsidRPr="00192B99">
              <w:rPr>
                <w:rFonts w:ascii="Cambria" w:hAnsi="Cambria"/>
                <w:sz w:val="22"/>
                <w:szCs w:val="22"/>
              </w:rPr>
              <w:t>Barry</w:t>
            </w:r>
          </w:p>
          <w:p w14:paraId="1E71E2DC" w14:textId="77777777" w:rsidR="007821EA" w:rsidRPr="00192B99" w:rsidRDefault="007821EA" w:rsidP="003E4F37">
            <w:pPr>
              <w:widowControl/>
              <w:rPr>
                <w:rFonts w:ascii="Cambria" w:hAnsi="Cambria"/>
                <w:sz w:val="22"/>
                <w:szCs w:val="22"/>
              </w:rPr>
            </w:pPr>
            <w:r w:rsidRPr="00192B99">
              <w:rPr>
                <w:rFonts w:ascii="Cambria" w:hAnsi="Cambria"/>
                <w:sz w:val="22"/>
                <w:szCs w:val="22"/>
              </w:rPr>
              <w:t>Branch</w:t>
            </w:r>
          </w:p>
          <w:p w14:paraId="1218C8FF" w14:textId="77777777" w:rsidR="007821EA" w:rsidRPr="00192B99" w:rsidRDefault="007821EA" w:rsidP="003E4F37">
            <w:pPr>
              <w:widowControl/>
              <w:rPr>
                <w:rFonts w:ascii="Cambria" w:hAnsi="Cambria"/>
                <w:sz w:val="22"/>
                <w:szCs w:val="22"/>
              </w:rPr>
            </w:pPr>
            <w:r w:rsidRPr="00192B99">
              <w:rPr>
                <w:rFonts w:ascii="Cambria" w:hAnsi="Cambria"/>
                <w:sz w:val="22"/>
                <w:szCs w:val="22"/>
              </w:rPr>
              <w:t>Calhoun</w:t>
            </w:r>
          </w:p>
          <w:p w14:paraId="5BE3A584" w14:textId="77777777" w:rsidR="007821EA" w:rsidRPr="00192B99" w:rsidRDefault="007821EA" w:rsidP="003E4F37">
            <w:pPr>
              <w:widowControl/>
              <w:rPr>
                <w:rFonts w:ascii="Cambria" w:hAnsi="Cambria"/>
                <w:sz w:val="22"/>
                <w:szCs w:val="22"/>
              </w:rPr>
            </w:pPr>
            <w:r w:rsidRPr="00192B99">
              <w:rPr>
                <w:rFonts w:ascii="Cambria" w:hAnsi="Cambria"/>
                <w:sz w:val="22"/>
                <w:szCs w:val="22"/>
              </w:rPr>
              <w:t>Kalamazoo</w:t>
            </w:r>
          </w:p>
          <w:p w14:paraId="4751B2B6" w14:textId="77777777" w:rsidR="007821EA" w:rsidRPr="00192B99" w:rsidRDefault="007821EA" w:rsidP="003E4F37">
            <w:pPr>
              <w:widowControl/>
              <w:rPr>
                <w:rFonts w:ascii="Cambria" w:hAnsi="Cambria"/>
                <w:sz w:val="22"/>
                <w:szCs w:val="22"/>
              </w:rPr>
            </w:pPr>
            <w:r w:rsidRPr="00192B99">
              <w:rPr>
                <w:rFonts w:ascii="Cambria" w:hAnsi="Cambria"/>
                <w:sz w:val="22"/>
                <w:szCs w:val="22"/>
              </w:rPr>
              <w:t>St. Joseph</w:t>
            </w:r>
          </w:p>
          <w:p w14:paraId="2441D054" w14:textId="77777777" w:rsidR="007821EA" w:rsidRPr="00192B99" w:rsidRDefault="007821EA" w:rsidP="003E4F37">
            <w:pPr>
              <w:widowControl/>
              <w:rPr>
                <w:rFonts w:ascii="Cambria" w:hAnsi="Cambria"/>
                <w:sz w:val="22"/>
                <w:szCs w:val="22"/>
              </w:rPr>
            </w:pPr>
            <w:r w:rsidRPr="00192B99">
              <w:rPr>
                <w:rFonts w:ascii="Cambria" w:hAnsi="Cambria"/>
                <w:sz w:val="22"/>
                <w:szCs w:val="22"/>
              </w:rPr>
              <w:t>Van Buren</w:t>
            </w:r>
          </w:p>
        </w:tc>
        <w:tc>
          <w:tcPr>
            <w:tcW w:w="1089" w:type="dxa"/>
          </w:tcPr>
          <w:p w14:paraId="0BE1E2B0" w14:textId="77777777" w:rsidR="007821EA" w:rsidRPr="00192B99" w:rsidRDefault="007821EA" w:rsidP="003E4F37">
            <w:pPr>
              <w:widowControl/>
              <w:rPr>
                <w:rFonts w:ascii="Cambria" w:hAnsi="Cambria"/>
                <w:sz w:val="22"/>
                <w:szCs w:val="22"/>
              </w:rPr>
            </w:pPr>
            <w:r w:rsidRPr="00192B99">
              <w:rPr>
                <w:rFonts w:ascii="Cambria" w:hAnsi="Cambria"/>
                <w:sz w:val="22"/>
                <w:szCs w:val="22"/>
              </w:rPr>
              <w:t>3,539 Square Miles</w:t>
            </w:r>
          </w:p>
        </w:tc>
        <w:tc>
          <w:tcPr>
            <w:tcW w:w="1406" w:type="dxa"/>
          </w:tcPr>
          <w:p w14:paraId="73C227F1" w14:textId="77777777" w:rsidR="007821EA" w:rsidRPr="00192B99" w:rsidRDefault="007821EA" w:rsidP="003E4F37">
            <w:pPr>
              <w:widowControl/>
              <w:rPr>
                <w:rFonts w:ascii="Cambria" w:hAnsi="Cambria"/>
                <w:sz w:val="22"/>
                <w:szCs w:val="22"/>
              </w:rPr>
            </w:pPr>
            <w:r w:rsidRPr="00192B99">
              <w:rPr>
                <w:rFonts w:ascii="Cambria" w:hAnsi="Cambria"/>
                <w:sz w:val="22"/>
                <w:szCs w:val="22"/>
              </w:rPr>
              <w:t>629,568</w:t>
            </w:r>
          </w:p>
        </w:tc>
        <w:tc>
          <w:tcPr>
            <w:tcW w:w="1384" w:type="dxa"/>
          </w:tcPr>
          <w:p w14:paraId="7A83369E" w14:textId="77777777" w:rsidR="007821EA" w:rsidRPr="00192B99" w:rsidRDefault="007821EA" w:rsidP="003E4F37">
            <w:pPr>
              <w:widowControl/>
              <w:rPr>
                <w:rFonts w:ascii="Cambria" w:hAnsi="Cambria"/>
                <w:sz w:val="22"/>
                <w:szCs w:val="22"/>
              </w:rPr>
            </w:pPr>
            <w:r w:rsidRPr="00192B99">
              <w:rPr>
                <w:rFonts w:ascii="Cambria" w:hAnsi="Cambria"/>
                <w:sz w:val="22"/>
                <w:szCs w:val="22"/>
              </w:rPr>
              <w:t>None</w:t>
            </w:r>
          </w:p>
        </w:tc>
        <w:tc>
          <w:tcPr>
            <w:tcW w:w="1145" w:type="dxa"/>
          </w:tcPr>
          <w:p w14:paraId="16D34529" w14:textId="77777777" w:rsidR="007821EA" w:rsidRPr="00192B99" w:rsidRDefault="007821EA" w:rsidP="003E4F37">
            <w:pPr>
              <w:widowControl/>
              <w:rPr>
                <w:rFonts w:ascii="Cambria" w:hAnsi="Cambria"/>
                <w:sz w:val="22"/>
                <w:szCs w:val="22"/>
              </w:rPr>
            </w:pPr>
            <w:r w:rsidRPr="00192B99">
              <w:rPr>
                <w:rFonts w:ascii="Cambria" w:hAnsi="Cambria"/>
                <w:sz w:val="22"/>
                <w:szCs w:val="22"/>
              </w:rPr>
              <w:t>None</w:t>
            </w:r>
          </w:p>
        </w:tc>
        <w:tc>
          <w:tcPr>
            <w:tcW w:w="1333" w:type="dxa"/>
          </w:tcPr>
          <w:p w14:paraId="4210EFD0" w14:textId="77777777" w:rsidR="007821EA" w:rsidRPr="00192B99" w:rsidRDefault="007821EA" w:rsidP="003E4F37">
            <w:pPr>
              <w:widowControl/>
              <w:rPr>
                <w:rFonts w:ascii="Cambria" w:hAnsi="Cambria"/>
                <w:sz w:val="22"/>
                <w:szCs w:val="22"/>
              </w:rPr>
            </w:pPr>
            <w:r w:rsidRPr="00192B99">
              <w:rPr>
                <w:rFonts w:ascii="Cambria" w:hAnsi="Cambria"/>
                <w:sz w:val="22"/>
                <w:szCs w:val="22"/>
              </w:rPr>
              <w:t>None</w:t>
            </w:r>
          </w:p>
        </w:tc>
        <w:tc>
          <w:tcPr>
            <w:tcW w:w="1145" w:type="dxa"/>
          </w:tcPr>
          <w:p w14:paraId="1ECCE810" w14:textId="77777777" w:rsidR="007821EA" w:rsidRPr="00192B99" w:rsidRDefault="007821EA" w:rsidP="003E4F37">
            <w:pPr>
              <w:widowControl/>
              <w:rPr>
                <w:rFonts w:ascii="Cambria" w:hAnsi="Cambria"/>
                <w:sz w:val="22"/>
                <w:szCs w:val="22"/>
              </w:rPr>
            </w:pPr>
            <w:r w:rsidRPr="00192B99">
              <w:rPr>
                <w:rFonts w:ascii="Cambria" w:hAnsi="Cambria"/>
                <w:sz w:val="22"/>
                <w:szCs w:val="22"/>
              </w:rPr>
              <w:t>3,539 Square Miles</w:t>
            </w:r>
          </w:p>
        </w:tc>
        <w:tc>
          <w:tcPr>
            <w:tcW w:w="1333" w:type="dxa"/>
          </w:tcPr>
          <w:p w14:paraId="35EF7E10" w14:textId="77777777" w:rsidR="007821EA" w:rsidRPr="00192B99" w:rsidRDefault="007821EA" w:rsidP="003E4F37">
            <w:pPr>
              <w:widowControl/>
              <w:rPr>
                <w:rFonts w:ascii="Cambria" w:hAnsi="Cambria"/>
                <w:sz w:val="22"/>
                <w:szCs w:val="22"/>
              </w:rPr>
            </w:pPr>
            <w:r w:rsidRPr="00192B99">
              <w:rPr>
                <w:rFonts w:ascii="Cambria" w:hAnsi="Cambria"/>
                <w:sz w:val="22"/>
                <w:szCs w:val="22"/>
              </w:rPr>
              <w:t>629,568</w:t>
            </w:r>
          </w:p>
        </w:tc>
      </w:tr>
      <w:tr w:rsidR="00BA7207" w:rsidRPr="00192B99" w14:paraId="1BC180B7" w14:textId="77777777" w:rsidTr="002D4027">
        <w:trPr>
          <w:trHeight w:val="278"/>
        </w:trPr>
        <w:tc>
          <w:tcPr>
            <w:tcW w:w="1638" w:type="dxa"/>
          </w:tcPr>
          <w:p w14:paraId="5B7067FD" w14:textId="77777777" w:rsidR="007821EA" w:rsidRPr="00192B99" w:rsidRDefault="007821EA" w:rsidP="003E4F37">
            <w:pPr>
              <w:widowControl/>
              <w:rPr>
                <w:rFonts w:ascii="Cambria" w:hAnsi="Cambria"/>
                <w:sz w:val="22"/>
                <w:szCs w:val="22"/>
              </w:rPr>
            </w:pPr>
            <w:r w:rsidRPr="00192B99">
              <w:rPr>
                <w:rFonts w:ascii="Cambria" w:hAnsi="Cambria"/>
                <w:sz w:val="22"/>
                <w:szCs w:val="22"/>
              </w:rPr>
              <w:t>The Disability Network</w:t>
            </w:r>
          </w:p>
        </w:tc>
        <w:tc>
          <w:tcPr>
            <w:tcW w:w="1750" w:type="dxa"/>
          </w:tcPr>
          <w:p w14:paraId="02523FE9" w14:textId="77777777" w:rsidR="007821EA" w:rsidRPr="00192B99" w:rsidRDefault="007821EA" w:rsidP="003E4F37">
            <w:pPr>
              <w:widowControl/>
              <w:rPr>
                <w:rFonts w:ascii="Cambria" w:hAnsi="Cambria"/>
                <w:sz w:val="22"/>
                <w:szCs w:val="22"/>
              </w:rPr>
            </w:pPr>
            <w:r w:rsidRPr="00192B99">
              <w:rPr>
                <w:rFonts w:ascii="Cambria" w:hAnsi="Cambria"/>
                <w:sz w:val="22"/>
                <w:szCs w:val="22"/>
              </w:rPr>
              <w:t>3600 S. Dort Hwy Flint MI  48507</w:t>
            </w:r>
          </w:p>
        </w:tc>
        <w:tc>
          <w:tcPr>
            <w:tcW w:w="1567" w:type="dxa"/>
          </w:tcPr>
          <w:p w14:paraId="286A8FCF" w14:textId="77777777" w:rsidR="007821EA" w:rsidRPr="00192B99" w:rsidRDefault="007821EA" w:rsidP="003E4F37">
            <w:pPr>
              <w:widowControl/>
              <w:rPr>
                <w:rFonts w:ascii="Cambria" w:hAnsi="Cambria"/>
                <w:sz w:val="22"/>
                <w:szCs w:val="22"/>
              </w:rPr>
            </w:pPr>
            <w:r w:rsidRPr="00192B99">
              <w:rPr>
                <w:rFonts w:ascii="Cambria" w:hAnsi="Cambria"/>
                <w:sz w:val="22"/>
                <w:szCs w:val="22"/>
              </w:rPr>
              <w:t>Genesee</w:t>
            </w:r>
          </w:p>
        </w:tc>
        <w:tc>
          <w:tcPr>
            <w:tcW w:w="1089" w:type="dxa"/>
          </w:tcPr>
          <w:p w14:paraId="1B1BBA97" w14:textId="77777777" w:rsidR="007821EA" w:rsidRPr="00192B99" w:rsidRDefault="007821EA" w:rsidP="003E4F37">
            <w:pPr>
              <w:widowControl/>
              <w:rPr>
                <w:rFonts w:ascii="Cambria" w:hAnsi="Cambria"/>
                <w:sz w:val="22"/>
                <w:szCs w:val="22"/>
              </w:rPr>
            </w:pPr>
            <w:r w:rsidRPr="00192B99">
              <w:rPr>
                <w:rFonts w:ascii="Cambria" w:hAnsi="Cambria"/>
                <w:sz w:val="22"/>
                <w:szCs w:val="22"/>
              </w:rPr>
              <w:t>649 Square Miles</w:t>
            </w:r>
          </w:p>
        </w:tc>
        <w:tc>
          <w:tcPr>
            <w:tcW w:w="1406" w:type="dxa"/>
          </w:tcPr>
          <w:p w14:paraId="11D1FACA" w14:textId="77777777" w:rsidR="007821EA" w:rsidRPr="00192B99" w:rsidRDefault="007821EA" w:rsidP="003E4F37">
            <w:pPr>
              <w:widowControl/>
              <w:rPr>
                <w:rFonts w:ascii="Cambria" w:hAnsi="Cambria"/>
                <w:sz w:val="22"/>
                <w:szCs w:val="22"/>
              </w:rPr>
            </w:pPr>
            <w:r w:rsidRPr="00192B99">
              <w:rPr>
                <w:rFonts w:ascii="Cambria" w:hAnsi="Cambria"/>
                <w:sz w:val="22"/>
                <w:szCs w:val="22"/>
              </w:rPr>
              <w:t>422,080</w:t>
            </w:r>
          </w:p>
        </w:tc>
        <w:tc>
          <w:tcPr>
            <w:tcW w:w="1384" w:type="dxa"/>
          </w:tcPr>
          <w:p w14:paraId="3F8ED93F" w14:textId="77777777" w:rsidR="007821EA" w:rsidRPr="00192B99" w:rsidRDefault="007821EA" w:rsidP="003E4F37">
            <w:pPr>
              <w:widowControl/>
              <w:rPr>
                <w:rFonts w:ascii="Cambria" w:hAnsi="Cambria"/>
                <w:sz w:val="22"/>
                <w:szCs w:val="22"/>
              </w:rPr>
            </w:pPr>
            <w:r w:rsidRPr="00192B99">
              <w:rPr>
                <w:rFonts w:ascii="Cambria" w:hAnsi="Cambria"/>
                <w:sz w:val="22"/>
                <w:szCs w:val="22"/>
              </w:rPr>
              <w:t>None</w:t>
            </w:r>
          </w:p>
        </w:tc>
        <w:tc>
          <w:tcPr>
            <w:tcW w:w="1145" w:type="dxa"/>
          </w:tcPr>
          <w:p w14:paraId="663112C3" w14:textId="77777777" w:rsidR="007821EA" w:rsidRPr="00192B99" w:rsidRDefault="007821EA" w:rsidP="003E4F37">
            <w:pPr>
              <w:widowControl/>
              <w:rPr>
                <w:rFonts w:ascii="Cambria" w:hAnsi="Cambria"/>
                <w:sz w:val="22"/>
                <w:szCs w:val="22"/>
              </w:rPr>
            </w:pPr>
            <w:r w:rsidRPr="00192B99">
              <w:rPr>
                <w:rFonts w:ascii="Cambria" w:hAnsi="Cambria"/>
                <w:sz w:val="22"/>
                <w:szCs w:val="22"/>
              </w:rPr>
              <w:t>None</w:t>
            </w:r>
          </w:p>
        </w:tc>
        <w:tc>
          <w:tcPr>
            <w:tcW w:w="1333" w:type="dxa"/>
          </w:tcPr>
          <w:p w14:paraId="03A9AA9F" w14:textId="77777777" w:rsidR="007821EA" w:rsidRPr="00192B99" w:rsidRDefault="007821EA" w:rsidP="003E4F37">
            <w:pPr>
              <w:widowControl/>
              <w:rPr>
                <w:rFonts w:ascii="Cambria" w:hAnsi="Cambria"/>
                <w:sz w:val="22"/>
                <w:szCs w:val="22"/>
              </w:rPr>
            </w:pPr>
            <w:r w:rsidRPr="00192B99">
              <w:rPr>
                <w:rFonts w:ascii="Cambria" w:hAnsi="Cambria"/>
                <w:sz w:val="22"/>
                <w:szCs w:val="22"/>
              </w:rPr>
              <w:t>None</w:t>
            </w:r>
          </w:p>
        </w:tc>
        <w:tc>
          <w:tcPr>
            <w:tcW w:w="1145" w:type="dxa"/>
          </w:tcPr>
          <w:p w14:paraId="1F0338D5" w14:textId="77777777" w:rsidR="007821EA" w:rsidRPr="00192B99" w:rsidRDefault="007821EA" w:rsidP="003E4F37">
            <w:pPr>
              <w:widowControl/>
              <w:rPr>
                <w:rFonts w:ascii="Cambria" w:hAnsi="Cambria"/>
                <w:sz w:val="22"/>
                <w:szCs w:val="22"/>
              </w:rPr>
            </w:pPr>
            <w:r w:rsidRPr="00192B99">
              <w:rPr>
                <w:rFonts w:ascii="Cambria" w:hAnsi="Cambria"/>
                <w:sz w:val="22"/>
                <w:szCs w:val="22"/>
              </w:rPr>
              <w:t>649 Square Miles</w:t>
            </w:r>
          </w:p>
        </w:tc>
        <w:tc>
          <w:tcPr>
            <w:tcW w:w="1333" w:type="dxa"/>
          </w:tcPr>
          <w:p w14:paraId="59A7F727" w14:textId="77777777" w:rsidR="007821EA" w:rsidRPr="00192B99" w:rsidRDefault="007821EA" w:rsidP="003E4F37">
            <w:pPr>
              <w:widowControl/>
              <w:rPr>
                <w:rFonts w:ascii="Cambria" w:hAnsi="Cambria"/>
                <w:sz w:val="22"/>
                <w:szCs w:val="22"/>
              </w:rPr>
            </w:pPr>
            <w:r w:rsidRPr="00192B99">
              <w:rPr>
                <w:rFonts w:ascii="Cambria" w:hAnsi="Cambria"/>
                <w:sz w:val="22"/>
                <w:szCs w:val="22"/>
              </w:rPr>
              <w:t>422,080</w:t>
            </w:r>
          </w:p>
        </w:tc>
      </w:tr>
      <w:tr w:rsidR="00BA7207" w:rsidRPr="00192B99" w14:paraId="6336060A" w14:textId="77777777" w:rsidTr="002D4027">
        <w:trPr>
          <w:trHeight w:val="278"/>
        </w:trPr>
        <w:tc>
          <w:tcPr>
            <w:tcW w:w="1638" w:type="dxa"/>
          </w:tcPr>
          <w:p w14:paraId="6973B562" w14:textId="77777777" w:rsidR="007821EA" w:rsidRPr="00192B99" w:rsidRDefault="007821EA" w:rsidP="003E4F37">
            <w:pPr>
              <w:widowControl/>
              <w:rPr>
                <w:rFonts w:ascii="Cambria" w:hAnsi="Cambria"/>
                <w:sz w:val="22"/>
                <w:szCs w:val="22"/>
              </w:rPr>
            </w:pPr>
            <w:r w:rsidRPr="00192B99">
              <w:rPr>
                <w:rFonts w:ascii="Cambria" w:hAnsi="Cambria"/>
                <w:sz w:val="22"/>
                <w:szCs w:val="22"/>
              </w:rPr>
              <w:t>Superior Alliance for Independent Living</w:t>
            </w:r>
          </w:p>
        </w:tc>
        <w:tc>
          <w:tcPr>
            <w:tcW w:w="1750" w:type="dxa"/>
          </w:tcPr>
          <w:p w14:paraId="170266B1" w14:textId="77777777" w:rsidR="007821EA" w:rsidRPr="00192B99" w:rsidRDefault="007821EA" w:rsidP="003E4F37">
            <w:pPr>
              <w:widowControl/>
              <w:rPr>
                <w:rFonts w:ascii="Cambria" w:hAnsi="Cambria"/>
                <w:sz w:val="22"/>
                <w:szCs w:val="22"/>
              </w:rPr>
            </w:pPr>
            <w:r w:rsidRPr="00192B99">
              <w:rPr>
                <w:rFonts w:ascii="Cambria" w:hAnsi="Cambria"/>
                <w:sz w:val="22"/>
                <w:szCs w:val="22"/>
              </w:rPr>
              <w:t>1200 Wright St, Suite 3  Marquette MI  49855</w:t>
            </w:r>
          </w:p>
        </w:tc>
        <w:tc>
          <w:tcPr>
            <w:tcW w:w="1567" w:type="dxa"/>
          </w:tcPr>
          <w:p w14:paraId="522A51F7" w14:textId="77777777" w:rsidR="007821EA" w:rsidRPr="00192B99" w:rsidRDefault="007821EA" w:rsidP="003E4F37">
            <w:pPr>
              <w:widowControl/>
              <w:rPr>
                <w:rFonts w:ascii="Cambria" w:hAnsi="Cambria"/>
                <w:sz w:val="22"/>
                <w:szCs w:val="22"/>
              </w:rPr>
            </w:pPr>
            <w:r w:rsidRPr="00192B99">
              <w:rPr>
                <w:rFonts w:ascii="Cambria" w:hAnsi="Cambria"/>
                <w:sz w:val="22"/>
                <w:szCs w:val="22"/>
              </w:rPr>
              <w:t>Alger</w:t>
            </w:r>
          </w:p>
          <w:p w14:paraId="3C975D61" w14:textId="77777777" w:rsidR="007821EA" w:rsidRPr="00192B99" w:rsidRDefault="007821EA" w:rsidP="003E4F37">
            <w:pPr>
              <w:widowControl/>
              <w:rPr>
                <w:rFonts w:ascii="Cambria" w:hAnsi="Cambria"/>
                <w:sz w:val="22"/>
                <w:szCs w:val="22"/>
              </w:rPr>
            </w:pPr>
            <w:r w:rsidRPr="00192B99">
              <w:rPr>
                <w:rFonts w:ascii="Cambria" w:hAnsi="Cambria"/>
                <w:sz w:val="22"/>
                <w:szCs w:val="22"/>
              </w:rPr>
              <w:t>Baraga</w:t>
            </w:r>
          </w:p>
          <w:p w14:paraId="15E61441" w14:textId="77777777" w:rsidR="007821EA" w:rsidRPr="00192B99" w:rsidRDefault="007821EA" w:rsidP="003E4F37">
            <w:pPr>
              <w:widowControl/>
              <w:rPr>
                <w:rFonts w:ascii="Cambria" w:hAnsi="Cambria"/>
                <w:sz w:val="22"/>
                <w:szCs w:val="22"/>
              </w:rPr>
            </w:pPr>
            <w:r w:rsidRPr="00192B99">
              <w:rPr>
                <w:rFonts w:ascii="Cambria" w:hAnsi="Cambria"/>
                <w:sz w:val="22"/>
                <w:szCs w:val="22"/>
              </w:rPr>
              <w:t>Chippewa</w:t>
            </w:r>
          </w:p>
          <w:p w14:paraId="36A3B610" w14:textId="77777777" w:rsidR="007821EA" w:rsidRPr="00192B99" w:rsidRDefault="007821EA" w:rsidP="003E4F37">
            <w:pPr>
              <w:widowControl/>
              <w:rPr>
                <w:rFonts w:ascii="Cambria" w:hAnsi="Cambria"/>
                <w:sz w:val="22"/>
                <w:szCs w:val="22"/>
              </w:rPr>
            </w:pPr>
            <w:r w:rsidRPr="00192B99">
              <w:rPr>
                <w:rFonts w:ascii="Cambria" w:hAnsi="Cambria"/>
                <w:sz w:val="22"/>
                <w:szCs w:val="22"/>
              </w:rPr>
              <w:t>Delta</w:t>
            </w:r>
          </w:p>
          <w:p w14:paraId="418C6359" w14:textId="77777777" w:rsidR="007821EA" w:rsidRPr="00192B99" w:rsidRDefault="007821EA" w:rsidP="003E4F37">
            <w:pPr>
              <w:widowControl/>
              <w:rPr>
                <w:rFonts w:ascii="Cambria" w:hAnsi="Cambria"/>
                <w:sz w:val="22"/>
                <w:szCs w:val="22"/>
              </w:rPr>
            </w:pPr>
            <w:r w:rsidRPr="00192B99">
              <w:rPr>
                <w:rFonts w:ascii="Cambria" w:hAnsi="Cambria"/>
                <w:sz w:val="22"/>
                <w:szCs w:val="22"/>
              </w:rPr>
              <w:t>Dickinson</w:t>
            </w:r>
          </w:p>
          <w:p w14:paraId="41CC1783" w14:textId="77777777" w:rsidR="007821EA" w:rsidRPr="00192B99" w:rsidRDefault="007821EA" w:rsidP="003E4F37">
            <w:pPr>
              <w:widowControl/>
              <w:rPr>
                <w:rFonts w:ascii="Cambria" w:hAnsi="Cambria"/>
                <w:sz w:val="22"/>
                <w:szCs w:val="22"/>
              </w:rPr>
            </w:pPr>
            <w:r w:rsidRPr="00192B99">
              <w:rPr>
                <w:rFonts w:ascii="Cambria" w:hAnsi="Cambria"/>
                <w:sz w:val="22"/>
                <w:szCs w:val="22"/>
              </w:rPr>
              <w:t>Gogebic</w:t>
            </w:r>
          </w:p>
          <w:p w14:paraId="4DAECFAF" w14:textId="77777777" w:rsidR="007821EA" w:rsidRPr="00192B99" w:rsidRDefault="007821EA" w:rsidP="003E4F37">
            <w:pPr>
              <w:widowControl/>
              <w:rPr>
                <w:rFonts w:ascii="Cambria" w:hAnsi="Cambria"/>
                <w:sz w:val="22"/>
                <w:szCs w:val="22"/>
              </w:rPr>
            </w:pPr>
            <w:r w:rsidRPr="00192B99">
              <w:rPr>
                <w:rFonts w:ascii="Cambria" w:hAnsi="Cambria"/>
                <w:sz w:val="22"/>
                <w:szCs w:val="22"/>
              </w:rPr>
              <w:t>Houghton</w:t>
            </w:r>
          </w:p>
          <w:p w14:paraId="46625746" w14:textId="77777777" w:rsidR="007821EA" w:rsidRPr="00192B99" w:rsidRDefault="007821EA" w:rsidP="003E4F37">
            <w:pPr>
              <w:widowControl/>
              <w:rPr>
                <w:rFonts w:ascii="Cambria" w:hAnsi="Cambria"/>
                <w:sz w:val="22"/>
                <w:szCs w:val="22"/>
              </w:rPr>
            </w:pPr>
            <w:r w:rsidRPr="00192B99">
              <w:rPr>
                <w:rFonts w:ascii="Cambria" w:hAnsi="Cambria"/>
                <w:sz w:val="22"/>
                <w:szCs w:val="22"/>
              </w:rPr>
              <w:t>Iron</w:t>
            </w:r>
          </w:p>
          <w:p w14:paraId="45BAE515" w14:textId="77777777" w:rsidR="007821EA" w:rsidRPr="00192B99" w:rsidRDefault="007821EA" w:rsidP="003E4F37">
            <w:pPr>
              <w:widowControl/>
              <w:rPr>
                <w:rFonts w:ascii="Cambria" w:hAnsi="Cambria"/>
                <w:sz w:val="22"/>
                <w:szCs w:val="22"/>
              </w:rPr>
            </w:pPr>
            <w:r w:rsidRPr="00192B99">
              <w:rPr>
                <w:rFonts w:ascii="Cambria" w:hAnsi="Cambria"/>
                <w:sz w:val="22"/>
                <w:szCs w:val="22"/>
              </w:rPr>
              <w:t>Keweenaw</w:t>
            </w:r>
          </w:p>
          <w:p w14:paraId="2DF32980" w14:textId="77777777" w:rsidR="007821EA" w:rsidRPr="00192B99" w:rsidRDefault="007821EA" w:rsidP="003E4F37">
            <w:pPr>
              <w:widowControl/>
              <w:rPr>
                <w:rFonts w:ascii="Cambria" w:hAnsi="Cambria"/>
                <w:sz w:val="22"/>
                <w:szCs w:val="22"/>
              </w:rPr>
            </w:pPr>
            <w:proofErr w:type="spellStart"/>
            <w:r w:rsidRPr="00192B99">
              <w:rPr>
                <w:rFonts w:ascii="Cambria" w:hAnsi="Cambria"/>
                <w:sz w:val="22"/>
                <w:szCs w:val="22"/>
              </w:rPr>
              <w:t>Luce</w:t>
            </w:r>
            <w:proofErr w:type="spellEnd"/>
          </w:p>
          <w:p w14:paraId="648BE94A" w14:textId="77777777" w:rsidR="007821EA" w:rsidRPr="00192B99" w:rsidRDefault="007821EA" w:rsidP="003E4F37">
            <w:pPr>
              <w:widowControl/>
              <w:rPr>
                <w:rFonts w:ascii="Cambria" w:hAnsi="Cambria"/>
                <w:sz w:val="22"/>
                <w:szCs w:val="22"/>
              </w:rPr>
            </w:pPr>
            <w:r w:rsidRPr="00192B99">
              <w:rPr>
                <w:rFonts w:ascii="Cambria" w:hAnsi="Cambria"/>
                <w:sz w:val="22"/>
                <w:szCs w:val="22"/>
              </w:rPr>
              <w:t>Mackinac</w:t>
            </w:r>
          </w:p>
          <w:p w14:paraId="6681BB42" w14:textId="77777777" w:rsidR="007821EA" w:rsidRPr="00192B99" w:rsidRDefault="007821EA" w:rsidP="003E4F37">
            <w:pPr>
              <w:widowControl/>
              <w:rPr>
                <w:rFonts w:ascii="Cambria" w:hAnsi="Cambria"/>
                <w:sz w:val="22"/>
                <w:szCs w:val="22"/>
              </w:rPr>
            </w:pPr>
            <w:r w:rsidRPr="00192B99">
              <w:rPr>
                <w:rFonts w:ascii="Cambria" w:hAnsi="Cambria"/>
                <w:sz w:val="22"/>
                <w:szCs w:val="22"/>
              </w:rPr>
              <w:t>Marquette</w:t>
            </w:r>
          </w:p>
          <w:p w14:paraId="19F9CB17" w14:textId="77777777" w:rsidR="007821EA" w:rsidRPr="00192B99" w:rsidRDefault="007821EA" w:rsidP="003E4F37">
            <w:pPr>
              <w:widowControl/>
              <w:rPr>
                <w:rFonts w:ascii="Cambria" w:hAnsi="Cambria"/>
                <w:sz w:val="22"/>
                <w:szCs w:val="22"/>
              </w:rPr>
            </w:pPr>
            <w:proofErr w:type="spellStart"/>
            <w:r w:rsidRPr="00192B99">
              <w:rPr>
                <w:rFonts w:ascii="Cambria" w:hAnsi="Cambria"/>
                <w:sz w:val="22"/>
                <w:szCs w:val="22"/>
              </w:rPr>
              <w:t>Menomine</w:t>
            </w:r>
            <w:r w:rsidR="00FE0037" w:rsidRPr="00192B99">
              <w:rPr>
                <w:rFonts w:ascii="Cambria" w:hAnsi="Cambria"/>
                <w:sz w:val="22"/>
                <w:szCs w:val="22"/>
              </w:rPr>
              <w:t>e</w:t>
            </w:r>
            <w:r w:rsidRPr="00192B99">
              <w:rPr>
                <w:rFonts w:ascii="Cambria" w:hAnsi="Cambria"/>
                <w:sz w:val="22"/>
                <w:szCs w:val="22"/>
              </w:rPr>
              <w:t>e</w:t>
            </w:r>
            <w:proofErr w:type="spellEnd"/>
          </w:p>
          <w:p w14:paraId="1EF0EB5A" w14:textId="77777777" w:rsidR="007821EA" w:rsidRPr="00192B99" w:rsidRDefault="007821EA" w:rsidP="003E4F37">
            <w:pPr>
              <w:widowControl/>
              <w:rPr>
                <w:rFonts w:ascii="Cambria" w:hAnsi="Cambria"/>
                <w:sz w:val="22"/>
                <w:szCs w:val="22"/>
              </w:rPr>
            </w:pPr>
            <w:r w:rsidRPr="00192B99">
              <w:rPr>
                <w:rFonts w:ascii="Cambria" w:hAnsi="Cambria"/>
                <w:sz w:val="22"/>
                <w:szCs w:val="22"/>
              </w:rPr>
              <w:t>Ontonagon</w:t>
            </w:r>
          </w:p>
          <w:p w14:paraId="1B81A5CD" w14:textId="77777777" w:rsidR="007821EA" w:rsidRPr="00192B99" w:rsidRDefault="007821EA" w:rsidP="003E4F37">
            <w:pPr>
              <w:widowControl/>
              <w:rPr>
                <w:rFonts w:ascii="Cambria" w:hAnsi="Cambria"/>
                <w:sz w:val="22"/>
                <w:szCs w:val="22"/>
              </w:rPr>
            </w:pPr>
            <w:r w:rsidRPr="00192B99">
              <w:rPr>
                <w:rFonts w:ascii="Cambria" w:hAnsi="Cambria"/>
                <w:sz w:val="22"/>
                <w:szCs w:val="22"/>
              </w:rPr>
              <w:t>Schoolcraft</w:t>
            </w:r>
          </w:p>
        </w:tc>
        <w:tc>
          <w:tcPr>
            <w:tcW w:w="1089" w:type="dxa"/>
          </w:tcPr>
          <w:p w14:paraId="57C27599" w14:textId="77777777" w:rsidR="007821EA" w:rsidRPr="00192B99" w:rsidRDefault="007821EA" w:rsidP="003E4F37">
            <w:pPr>
              <w:widowControl/>
              <w:rPr>
                <w:rFonts w:ascii="Cambria" w:hAnsi="Cambria"/>
                <w:sz w:val="22"/>
                <w:szCs w:val="22"/>
              </w:rPr>
            </w:pPr>
            <w:r w:rsidRPr="00192B99">
              <w:rPr>
                <w:rFonts w:ascii="Cambria" w:hAnsi="Cambria"/>
                <w:sz w:val="22"/>
                <w:szCs w:val="22"/>
              </w:rPr>
              <w:t>17,004 Square Miles</w:t>
            </w:r>
          </w:p>
        </w:tc>
        <w:tc>
          <w:tcPr>
            <w:tcW w:w="1406" w:type="dxa"/>
          </w:tcPr>
          <w:p w14:paraId="5A265D66" w14:textId="77777777" w:rsidR="007821EA" w:rsidRPr="00192B99" w:rsidRDefault="007821EA" w:rsidP="003E4F37">
            <w:pPr>
              <w:widowControl/>
              <w:rPr>
                <w:rFonts w:ascii="Cambria" w:hAnsi="Cambria"/>
                <w:sz w:val="22"/>
                <w:szCs w:val="22"/>
              </w:rPr>
            </w:pPr>
            <w:r w:rsidRPr="00192B99">
              <w:rPr>
                <w:rFonts w:ascii="Cambria" w:hAnsi="Cambria"/>
                <w:sz w:val="22"/>
                <w:szCs w:val="22"/>
              </w:rPr>
              <w:t>311,811</w:t>
            </w:r>
          </w:p>
        </w:tc>
        <w:tc>
          <w:tcPr>
            <w:tcW w:w="1384" w:type="dxa"/>
          </w:tcPr>
          <w:p w14:paraId="0CDA04B3" w14:textId="77777777" w:rsidR="007821EA" w:rsidRPr="00192B99" w:rsidRDefault="007821EA" w:rsidP="003E4F37">
            <w:pPr>
              <w:widowControl/>
              <w:rPr>
                <w:rFonts w:ascii="Cambria" w:hAnsi="Cambria"/>
                <w:sz w:val="22"/>
                <w:szCs w:val="22"/>
              </w:rPr>
            </w:pPr>
            <w:r w:rsidRPr="00192B99">
              <w:rPr>
                <w:rFonts w:ascii="Cambria" w:hAnsi="Cambria"/>
                <w:sz w:val="22"/>
                <w:szCs w:val="22"/>
              </w:rPr>
              <w:t>None</w:t>
            </w:r>
          </w:p>
        </w:tc>
        <w:tc>
          <w:tcPr>
            <w:tcW w:w="1145" w:type="dxa"/>
          </w:tcPr>
          <w:p w14:paraId="22F2F70F" w14:textId="77777777" w:rsidR="007821EA" w:rsidRPr="00192B99" w:rsidRDefault="007821EA" w:rsidP="003E4F37">
            <w:pPr>
              <w:widowControl/>
              <w:rPr>
                <w:rFonts w:ascii="Cambria" w:hAnsi="Cambria"/>
                <w:sz w:val="22"/>
                <w:szCs w:val="22"/>
              </w:rPr>
            </w:pPr>
            <w:r w:rsidRPr="00192B99">
              <w:rPr>
                <w:rFonts w:ascii="Cambria" w:hAnsi="Cambria"/>
                <w:sz w:val="22"/>
                <w:szCs w:val="22"/>
              </w:rPr>
              <w:t>None</w:t>
            </w:r>
          </w:p>
        </w:tc>
        <w:tc>
          <w:tcPr>
            <w:tcW w:w="1333" w:type="dxa"/>
          </w:tcPr>
          <w:p w14:paraId="5DFCBE7C" w14:textId="77777777" w:rsidR="007821EA" w:rsidRPr="00192B99" w:rsidRDefault="007821EA" w:rsidP="003E4F37">
            <w:pPr>
              <w:widowControl/>
              <w:rPr>
                <w:rFonts w:ascii="Cambria" w:hAnsi="Cambria"/>
                <w:sz w:val="22"/>
                <w:szCs w:val="22"/>
              </w:rPr>
            </w:pPr>
            <w:r w:rsidRPr="00192B99">
              <w:rPr>
                <w:rFonts w:ascii="Cambria" w:hAnsi="Cambria"/>
                <w:sz w:val="22"/>
                <w:szCs w:val="22"/>
              </w:rPr>
              <w:t>None</w:t>
            </w:r>
          </w:p>
        </w:tc>
        <w:tc>
          <w:tcPr>
            <w:tcW w:w="1145" w:type="dxa"/>
          </w:tcPr>
          <w:p w14:paraId="44247230" w14:textId="77777777" w:rsidR="007821EA" w:rsidRPr="00192B99" w:rsidRDefault="007821EA" w:rsidP="003E4F37">
            <w:pPr>
              <w:widowControl/>
              <w:rPr>
                <w:rFonts w:ascii="Cambria" w:hAnsi="Cambria"/>
                <w:sz w:val="22"/>
                <w:szCs w:val="22"/>
              </w:rPr>
            </w:pPr>
            <w:r w:rsidRPr="00192B99">
              <w:rPr>
                <w:rFonts w:ascii="Cambria" w:hAnsi="Cambria"/>
                <w:sz w:val="22"/>
                <w:szCs w:val="22"/>
              </w:rPr>
              <w:t>17,004 Square Miles</w:t>
            </w:r>
          </w:p>
        </w:tc>
        <w:tc>
          <w:tcPr>
            <w:tcW w:w="1333" w:type="dxa"/>
          </w:tcPr>
          <w:p w14:paraId="453D7ECB" w14:textId="77777777" w:rsidR="007821EA" w:rsidRPr="00192B99" w:rsidRDefault="007821EA" w:rsidP="003E4F37">
            <w:pPr>
              <w:widowControl/>
              <w:rPr>
                <w:rFonts w:ascii="Cambria" w:hAnsi="Cambria"/>
                <w:sz w:val="22"/>
                <w:szCs w:val="22"/>
              </w:rPr>
            </w:pPr>
            <w:r w:rsidRPr="00192B99">
              <w:rPr>
                <w:rFonts w:ascii="Cambria" w:hAnsi="Cambria"/>
                <w:sz w:val="22"/>
                <w:szCs w:val="22"/>
              </w:rPr>
              <w:t>311,811</w:t>
            </w:r>
          </w:p>
        </w:tc>
      </w:tr>
      <w:tr w:rsidR="00BA7207" w:rsidRPr="00192B99" w14:paraId="318F0990" w14:textId="77777777" w:rsidTr="002D4027">
        <w:trPr>
          <w:trHeight w:val="278"/>
        </w:trPr>
        <w:tc>
          <w:tcPr>
            <w:tcW w:w="1638" w:type="dxa"/>
          </w:tcPr>
          <w:p w14:paraId="2A9294BC" w14:textId="77777777" w:rsidR="007821EA" w:rsidRPr="00192B99" w:rsidRDefault="007821EA" w:rsidP="003E4F37">
            <w:pPr>
              <w:widowControl/>
              <w:rPr>
                <w:rFonts w:ascii="Cambria" w:hAnsi="Cambria"/>
                <w:sz w:val="22"/>
                <w:szCs w:val="22"/>
              </w:rPr>
            </w:pPr>
            <w:r w:rsidRPr="00192B99">
              <w:rPr>
                <w:rFonts w:ascii="Cambria" w:hAnsi="Cambria"/>
                <w:sz w:val="22"/>
                <w:szCs w:val="22"/>
              </w:rPr>
              <w:t>Disability Network Southwest Michigan Berrien and Cass</w:t>
            </w:r>
          </w:p>
        </w:tc>
        <w:tc>
          <w:tcPr>
            <w:tcW w:w="1750" w:type="dxa"/>
          </w:tcPr>
          <w:p w14:paraId="5460C7BD" w14:textId="77777777" w:rsidR="007821EA" w:rsidRPr="00192B99" w:rsidRDefault="007821EA" w:rsidP="003E4F37">
            <w:pPr>
              <w:widowControl/>
              <w:rPr>
                <w:rFonts w:ascii="Cambria" w:hAnsi="Cambria"/>
                <w:sz w:val="22"/>
                <w:szCs w:val="22"/>
              </w:rPr>
            </w:pPr>
            <w:r w:rsidRPr="00192B99">
              <w:rPr>
                <w:rFonts w:ascii="Cambria" w:hAnsi="Cambria"/>
                <w:sz w:val="22"/>
                <w:szCs w:val="22"/>
              </w:rPr>
              <w:t xml:space="preserve">2900 Lakeview Ave </w:t>
            </w:r>
          </w:p>
          <w:p w14:paraId="1FDB7687" w14:textId="77777777" w:rsidR="007821EA" w:rsidRPr="00192B99" w:rsidRDefault="007821EA" w:rsidP="003E4F37">
            <w:pPr>
              <w:widowControl/>
              <w:rPr>
                <w:rFonts w:ascii="Cambria" w:hAnsi="Cambria"/>
                <w:sz w:val="22"/>
                <w:szCs w:val="22"/>
              </w:rPr>
            </w:pPr>
            <w:r w:rsidRPr="00192B99">
              <w:rPr>
                <w:rFonts w:ascii="Cambria" w:hAnsi="Cambria"/>
                <w:sz w:val="22"/>
                <w:szCs w:val="22"/>
              </w:rPr>
              <w:t>St. Joseph MI  49085</w:t>
            </w:r>
          </w:p>
        </w:tc>
        <w:tc>
          <w:tcPr>
            <w:tcW w:w="1567" w:type="dxa"/>
          </w:tcPr>
          <w:p w14:paraId="415EDCDA" w14:textId="77777777" w:rsidR="007821EA" w:rsidRPr="00192B99" w:rsidRDefault="007821EA" w:rsidP="003E4F37">
            <w:pPr>
              <w:widowControl/>
              <w:rPr>
                <w:rFonts w:ascii="Cambria" w:hAnsi="Cambria"/>
                <w:sz w:val="22"/>
                <w:szCs w:val="22"/>
              </w:rPr>
            </w:pPr>
            <w:r w:rsidRPr="00192B99">
              <w:rPr>
                <w:rFonts w:ascii="Cambria" w:hAnsi="Cambria"/>
                <w:sz w:val="22"/>
                <w:szCs w:val="22"/>
              </w:rPr>
              <w:t>Berrien</w:t>
            </w:r>
          </w:p>
          <w:p w14:paraId="6F4B7FCB" w14:textId="77777777" w:rsidR="007821EA" w:rsidRPr="00192B99" w:rsidRDefault="007821EA" w:rsidP="003E4F37">
            <w:pPr>
              <w:widowControl/>
              <w:rPr>
                <w:rFonts w:ascii="Cambria" w:hAnsi="Cambria"/>
                <w:sz w:val="22"/>
                <w:szCs w:val="22"/>
              </w:rPr>
            </w:pPr>
            <w:r w:rsidRPr="00192B99">
              <w:rPr>
                <w:rFonts w:ascii="Cambria" w:hAnsi="Cambria"/>
                <w:sz w:val="22"/>
                <w:szCs w:val="22"/>
              </w:rPr>
              <w:t>Cass</w:t>
            </w:r>
          </w:p>
        </w:tc>
        <w:tc>
          <w:tcPr>
            <w:tcW w:w="1089" w:type="dxa"/>
          </w:tcPr>
          <w:p w14:paraId="3E727E77" w14:textId="77777777" w:rsidR="007821EA" w:rsidRPr="00192B99" w:rsidRDefault="007821EA" w:rsidP="003E4F37">
            <w:pPr>
              <w:widowControl/>
              <w:rPr>
                <w:rFonts w:ascii="Cambria" w:hAnsi="Cambria"/>
                <w:sz w:val="22"/>
                <w:szCs w:val="22"/>
              </w:rPr>
            </w:pPr>
            <w:r w:rsidRPr="00192B99">
              <w:rPr>
                <w:rFonts w:ascii="Cambria" w:hAnsi="Cambria"/>
                <w:sz w:val="22"/>
                <w:szCs w:val="22"/>
              </w:rPr>
              <w:t>1,088 Square Miles</w:t>
            </w:r>
          </w:p>
        </w:tc>
        <w:tc>
          <w:tcPr>
            <w:tcW w:w="1406" w:type="dxa"/>
          </w:tcPr>
          <w:p w14:paraId="496A6E7A" w14:textId="77777777" w:rsidR="007821EA" w:rsidRPr="00192B99" w:rsidRDefault="007821EA" w:rsidP="003E4F37">
            <w:pPr>
              <w:widowControl/>
              <w:rPr>
                <w:rFonts w:ascii="Cambria" w:hAnsi="Cambria"/>
                <w:sz w:val="22"/>
                <w:szCs w:val="22"/>
              </w:rPr>
            </w:pPr>
            <w:r w:rsidRPr="00192B99">
              <w:rPr>
                <w:rFonts w:ascii="Cambria" w:hAnsi="Cambria"/>
                <w:sz w:val="22"/>
                <w:szCs w:val="22"/>
              </w:rPr>
              <w:t>208,929</w:t>
            </w:r>
          </w:p>
        </w:tc>
        <w:tc>
          <w:tcPr>
            <w:tcW w:w="1384" w:type="dxa"/>
          </w:tcPr>
          <w:p w14:paraId="131D1098" w14:textId="77777777" w:rsidR="007821EA" w:rsidRPr="00192B99" w:rsidRDefault="007821EA" w:rsidP="003E4F37">
            <w:pPr>
              <w:widowControl/>
              <w:rPr>
                <w:rFonts w:ascii="Cambria" w:hAnsi="Cambria"/>
                <w:sz w:val="22"/>
                <w:szCs w:val="22"/>
              </w:rPr>
            </w:pPr>
            <w:r w:rsidRPr="00192B99">
              <w:rPr>
                <w:rFonts w:ascii="Cambria" w:hAnsi="Cambria"/>
                <w:sz w:val="22"/>
                <w:szCs w:val="22"/>
              </w:rPr>
              <w:t>None</w:t>
            </w:r>
          </w:p>
        </w:tc>
        <w:tc>
          <w:tcPr>
            <w:tcW w:w="1145" w:type="dxa"/>
          </w:tcPr>
          <w:p w14:paraId="5D125BA0" w14:textId="77777777" w:rsidR="007821EA" w:rsidRPr="00192B99" w:rsidRDefault="007821EA" w:rsidP="003E4F37">
            <w:pPr>
              <w:widowControl/>
              <w:rPr>
                <w:rFonts w:ascii="Cambria" w:hAnsi="Cambria"/>
                <w:sz w:val="22"/>
                <w:szCs w:val="22"/>
              </w:rPr>
            </w:pPr>
            <w:r w:rsidRPr="00192B99">
              <w:rPr>
                <w:rFonts w:ascii="Cambria" w:hAnsi="Cambria"/>
                <w:sz w:val="22"/>
                <w:szCs w:val="22"/>
              </w:rPr>
              <w:t>None</w:t>
            </w:r>
          </w:p>
        </w:tc>
        <w:tc>
          <w:tcPr>
            <w:tcW w:w="1333" w:type="dxa"/>
          </w:tcPr>
          <w:p w14:paraId="2452031C" w14:textId="77777777" w:rsidR="007821EA" w:rsidRPr="00192B99" w:rsidRDefault="007821EA" w:rsidP="003E4F37">
            <w:pPr>
              <w:widowControl/>
              <w:rPr>
                <w:rFonts w:ascii="Cambria" w:hAnsi="Cambria"/>
                <w:sz w:val="22"/>
                <w:szCs w:val="22"/>
              </w:rPr>
            </w:pPr>
            <w:r w:rsidRPr="00192B99">
              <w:rPr>
                <w:rFonts w:ascii="Cambria" w:hAnsi="Cambria"/>
                <w:sz w:val="22"/>
                <w:szCs w:val="22"/>
              </w:rPr>
              <w:t>None</w:t>
            </w:r>
          </w:p>
        </w:tc>
        <w:tc>
          <w:tcPr>
            <w:tcW w:w="1145" w:type="dxa"/>
          </w:tcPr>
          <w:p w14:paraId="794E17EB" w14:textId="77777777" w:rsidR="007821EA" w:rsidRPr="00192B99" w:rsidRDefault="007821EA" w:rsidP="003E4F37">
            <w:pPr>
              <w:widowControl/>
              <w:rPr>
                <w:rFonts w:ascii="Cambria" w:hAnsi="Cambria"/>
                <w:sz w:val="22"/>
                <w:szCs w:val="22"/>
              </w:rPr>
            </w:pPr>
            <w:r w:rsidRPr="00192B99">
              <w:rPr>
                <w:rFonts w:ascii="Cambria" w:hAnsi="Cambria"/>
                <w:sz w:val="22"/>
                <w:szCs w:val="22"/>
              </w:rPr>
              <w:t>1,088 Square Miles</w:t>
            </w:r>
          </w:p>
        </w:tc>
        <w:tc>
          <w:tcPr>
            <w:tcW w:w="1333" w:type="dxa"/>
          </w:tcPr>
          <w:p w14:paraId="43F88EE7" w14:textId="77777777" w:rsidR="007821EA" w:rsidRPr="00192B99" w:rsidRDefault="007821EA" w:rsidP="003E4F37">
            <w:pPr>
              <w:widowControl/>
              <w:rPr>
                <w:rFonts w:ascii="Cambria" w:hAnsi="Cambria"/>
                <w:sz w:val="22"/>
                <w:szCs w:val="22"/>
              </w:rPr>
            </w:pPr>
            <w:r w:rsidRPr="00192B99">
              <w:rPr>
                <w:rFonts w:ascii="Cambria" w:hAnsi="Cambria"/>
                <w:sz w:val="22"/>
                <w:szCs w:val="22"/>
              </w:rPr>
              <w:t>208,929</w:t>
            </w:r>
          </w:p>
        </w:tc>
      </w:tr>
      <w:tr w:rsidR="00BA7207" w:rsidRPr="00192B99" w14:paraId="7A7A0529" w14:textId="77777777" w:rsidTr="002D4027">
        <w:trPr>
          <w:trHeight w:val="278"/>
        </w:trPr>
        <w:tc>
          <w:tcPr>
            <w:tcW w:w="1638" w:type="dxa"/>
          </w:tcPr>
          <w:p w14:paraId="576EA464" w14:textId="77777777" w:rsidR="007821EA" w:rsidRPr="007A503C" w:rsidRDefault="007821EA" w:rsidP="003E4F37">
            <w:pPr>
              <w:widowControl/>
              <w:rPr>
                <w:rFonts w:ascii="Cambria" w:hAnsi="Cambria"/>
                <w:sz w:val="22"/>
                <w:szCs w:val="22"/>
              </w:rPr>
            </w:pPr>
            <w:r w:rsidRPr="007A503C">
              <w:rPr>
                <w:rFonts w:ascii="Cambria" w:hAnsi="Cambria"/>
                <w:sz w:val="22"/>
                <w:szCs w:val="22"/>
              </w:rPr>
              <w:lastRenderedPageBreak/>
              <w:t>Disability Network Northern Michigan</w:t>
            </w:r>
          </w:p>
        </w:tc>
        <w:tc>
          <w:tcPr>
            <w:tcW w:w="1750" w:type="dxa"/>
          </w:tcPr>
          <w:p w14:paraId="4AA56A51" w14:textId="77777777" w:rsidR="007821EA" w:rsidRPr="007A503C" w:rsidRDefault="007821EA" w:rsidP="003E4F37">
            <w:pPr>
              <w:widowControl/>
              <w:rPr>
                <w:rFonts w:ascii="Cambria" w:hAnsi="Cambria"/>
                <w:sz w:val="22"/>
                <w:szCs w:val="22"/>
              </w:rPr>
            </w:pPr>
            <w:r w:rsidRPr="007A503C">
              <w:rPr>
                <w:rFonts w:ascii="Cambria" w:hAnsi="Cambria"/>
                <w:sz w:val="22"/>
                <w:szCs w:val="22"/>
              </w:rPr>
              <w:t>415 East Eighth Street</w:t>
            </w:r>
          </w:p>
          <w:p w14:paraId="46EC8509" w14:textId="77777777" w:rsidR="007821EA" w:rsidRPr="007A503C" w:rsidRDefault="007821EA" w:rsidP="003E4F37">
            <w:pPr>
              <w:widowControl/>
              <w:rPr>
                <w:rFonts w:ascii="Cambria" w:hAnsi="Cambria"/>
                <w:sz w:val="22"/>
                <w:szCs w:val="22"/>
              </w:rPr>
            </w:pPr>
            <w:r w:rsidRPr="007A503C">
              <w:rPr>
                <w:rFonts w:ascii="Cambria" w:hAnsi="Cambria"/>
                <w:sz w:val="22"/>
                <w:szCs w:val="22"/>
              </w:rPr>
              <w:t>Traverse City MI  49686</w:t>
            </w:r>
          </w:p>
        </w:tc>
        <w:tc>
          <w:tcPr>
            <w:tcW w:w="1567" w:type="dxa"/>
          </w:tcPr>
          <w:p w14:paraId="7AB87B6A" w14:textId="77777777" w:rsidR="007821EA" w:rsidRPr="007A503C" w:rsidRDefault="007821EA" w:rsidP="003E4F37">
            <w:pPr>
              <w:widowControl/>
              <w:rPr>
                <w:rFonts w:ascii="Cambria" w:hAnsi="Cambria"/>
                <w:sz w:val="22"/>
                <w:szCs w:val="22"/>
              </w:rPr>
            </w:pPr>
            <w:r w:rsidRPr="007A503C">
              <w:rPr>
                <w:rFonts w:ascii="Cambria" w:hAnsi="Cambria"/>
                <w:sz w:val="22"/>
                <w:szCs w:val="22"/>
              </w:rPr>
              <w:t>Antrim</w:t>
            </w:r>
          </w:p>
          <w:p w14:paraId="126386D9" w14:textId="77777777" w:rsidR="007821EA" w:rsidRPr="007A503C" w:rsidRDefault="007821EA" w:rsidP="003E4F37">
            <w:pPr>
              <w:widowControl/>
              <w:rPr>
                <w:rFonts w:ascii="Cambria" w:hAnsi="Cambria"/>
                <w:sz w:val="22"/>
                <w:szCs w:val="22"/>
              </w:rPr>
            </w:pPr>
            <w:r w:rsidRPr="007A503C">
              <w:rPr>
                <w:rFonts w:ascii="Cambria" w:hAnsi="Cambria"/>
                <w:sz w:val="22"/>
                <w:szCs w:val="22"/>
              </w:rPr>
              <w:t>Benzie</w:t>
            </w:r>
          </w:p>
          <w:p w14:paraId="0F38F7B2" w14:textId="77777777" w:rsidR="007821EA" w:rsidRPr="007A503C" w:rsidRDefault="007821EA" w:rsidP="003E4F37">
            <w:pPr>
              <w:widowControl/>
              <w:rPr>
                <w:rFonts w:ascii="Cambria" w:hAnsi="Cambria"/>
                <w:sz w:val="22"/>
                <w:szCs w:val="22"/>
              </w:rPr>
            </w:pPr>
            <w:r w:rsidRPr="007A503C">
              <w:rPr>
                <w:rFonts w:ascii="Cambria" w:hAnsi="Cambria"/>
                <w:sz w:val="22"/>
                <w:szCs w:val="22"/>
              </w:rPr>
              <w:t>Charlevoix</w:t>
            </w:r>
          </w:p>
          <w:p w14:paraId="1783185F" w14:textId="77777777" w:rsidR="007821EA" w:rsidRPr="007A503C" w:rsidRDefault="007821EA" w:rsidP="003E4F37">
            <w:pPr>
              <w:widowControl/>
              <w:rPr>
                <w:rFonts w:ascii="Cambria" w:hAnsi="Cambria"/>
                <w:sz w:val="22"/>
                <w:szCs w:val="22"/>
              </w:rPr>
            </w:pPr>
            <w:r w:rsidRPr="007A503C">
              <w:rPr>
                <w:rFonts w:ascii="Cambria" w:hAnsi="Cambria"/>
                <w:sz w:val="22"/>
                <w:szCs w:val="22"/>
              </w:rPr>
              <w:t>Emmitt</w:t>
            </w:r>
          </w:p>
          <w:p w14:paraId="1B4AAA8A" w14:textId="77777777" w:rsidR="007821EA" w:rsidRPr="007A503C" w:rsidRDefault="007821EA" w:rsidP="003E4F37">
            <w:pPr>
              <w:widowControl/>
              <w:rPr>
                <w:rFonts w:ascii="Cambria" w:hAnsi="Cambria"/>
                <w:sz w:val="22"/>
                <w:szCs w:val="22"/>
              </w:rPr>
            </w:pPr>
            <w:r w:rsidRPr="007A503C">
              <w:rPr>
                <w:rFonts w:ascii="Cambria" w:hAnsi="Cambria"/>
                <w:sz w:val="22"/>
                <w:szCs w:val="22"/>
              </w:rPr>
              <w:t>Grand Traverse</w:t>
            </w:r>
          </w:p>
          <w:p w14:paraId="1A7D2230" w14:textId="77777777" w:rsidR="007821EA" w:rsidRPr="007A503C" w:rsidRDefault="007821EA" w:rsidP="003E4F37">
            <w:pPr>
              <w:widowControl/>
              <w:rPr>
                <w:rFonts w:ascii="Cambria" w:hAnsi="Cambria"/>
                <w:sz w:val="22"/>
                <w:szCs w:val="22"/>
              </w:rPr>
            </w:pPr>
            <w:r w:rsidRPr="007A503C">
              <w:rPr>
                <w:rFonts w:ascii="Cambria" w:hAnsi="Cambria"/>
                <w:sz w:val="22"/>
                <w:szCs w:val="22"/>
              </w:rPr>
              <w:t>Kalkaska</w:t>
            </w:r>
          </w:p>
          <w:p w14:paraId="4D954BCD" w14:textId="77777777" w:rsidR="007821EA" w:rsidRPr="007A503C" w:rsidRDefault="007821EA" w:rsidP="003E4F37">
            <w:pPr>
              <w:widowControl/>
              <w:rPr>
                <w:rFonts w:ascii="Cambria" w:hAnsi="Cambria"/>
                <w:sz w:val="22"/>
                <w:szCs w:val="22"/>
              </w:rPr>
            </w:pPr>
            <w:r w:rsidRPr="007A503C">
              <w:rPr>
                <w:rFonts w:ascii="Cambria" w:hAnsi="Cambria"/>
                <w:sz w:val="22"/>
                <w:szCs w:val="22"/>
              </w:rPr>
              <w:t>Leelanau</w:t>
            </w:r>
          </w:p>
          <w:p w14:paraId="7389D26F" w14:textId="77777777" w:rsidR="007821EA" w:rsidRPr="007A503C" w:rsidRDefault="007821EA" w:rsidP="003E4F37">
            <w:pPr>
              <w:widowControl/>
              <w:rPr>
                <w:rFonts w:ascii="Cambria" w:hAnsi="Cambria"/>
                <w:sz w:val="22"/>
                <w:szCs w:val="22"/>
              </w:rPr>
            </w:pPr>
            <w:r w:rsidRPr="007A503C">
              <w:rPr>
                <w:rFonts w:ascii="Cambria" w:hAnsi="Cambria"/>
                <w:sz w:val="22"/>
                <w:szCs w:val="22"/>
              </w:rPr>
              <w:t>Manistee</w:t>
            </w:r>
          </w:p>
          <w:p w14:paraId="095AD9CC" w14:textId="77777777" w:rsidR="007821EA" w:rsidRPr="007A503C" w:rsidRDefault="007821EA" w:rsidP="003E4F37">
            <w:pPr>
              <w:widowControl/>
              <w:rPr>
                <w:rFonts w:ascii="Cambria" w:hAnsi="Cambria"/>
                <w:sz w:val="22"/>
                <w:szCs w:val="22"/>
              </w:rPr>
            </w:pPr>
            <w:r w:rsidRPr="007A503C">
              <w:rPr>
                <w:rFonts w:ascii="Cambria" w:hAnsi="Cambria"/>
                <w:sz w:val="22"/>
                <w:szCs w:val="22"/>
              </w:rPr>
              <w:t>Missaukee</w:t>
            </w:r>
          </w:p>
          <w:p w14:paraId="7D62291E" w14:textId="77777777" w:rsidR="007821EA" w:rsidRPr="007A503C" w:rsidRDefault="007821EA" w:rsidP="003E4F37">
            <w:pPr>
              <w:widowControl/>
              <w:rPr>
                <w:rFonts w:ascii="Cambria" w:hAnsi="Cambria"/>
                <w:sz w:val="22"/>
                <w:szCs w:val="22"/>
              </w:rPr>
            </w:pPr>
            <w:r w:rsidRPr="007A503C">
              <w:rPr>
                <w:rFonts w:ascii="Cambria" w:hAnsi="Cambria"/>
                <w:sz w:val="22"/>
                <w:szCs w:val="22"/>
              </w:rPr>
              <w:t>Wexford</w:t>
            </w:r>
          </w:p>
          <w:p w14:paraId="39D06513" w14:textId="77777777" w:rsidR="002E161D" w:rsidRPr="007A503C" w:rsidRDefault="002E161D" w:rsidP="002E161D">
            <w:pPr>
              <w:widowControl/>
              <w:rPr>
                <w:rFonts w:ascii="Cambria" w:hAnsi="Cambria"/>
                <w:sz w:val="22"/>
                <w:szCs w:val="22"/>
              </w:rPr>
            </w:pPr>
            <w:r w:rsidRPr="007A503C">
              <w:rPr>
                <w:rFonts w:ascii="Cambria" w:hAnsi="Cambria"/>
                <w:sz w:val="22"/>
                <w:szCs w:val="22"/>
              </w:rPr>
              <w:t>Alpena</w:t>
            </w:r>
          </w:p>
          <w:p w14:paraId="0AC26971" w14:textId="77777777" w:rsidR="002E161D" w:rsidRPr="007A503C" w:rsidRDefault="002E161D" w:rsidP="002E161D">
            <w:pPr>
              <w:widowControl/>
              <w:rPr>
                <w:rFonts w:ascii="Cambria" w:hAnsi="Cambria"/>
                <w:sz w:val="22"/>
                <w:szCs w:val="22"/>
              </w:rPr>
            </w:pPr>
            <w:r w:rsidRPr="007A503C">
              <w:rPr>
                <w:rFonts w:ascii="Cambria" w:hAnsi="Cambria"/>
                <w:sz w:val="22"/>
                <w:szCs w:val="22"/>
              </w:rPr>
              <w:t>Cheboygan</w:t>
            </w:r>
          </w:p>
          <w:p w14:paraId="5F53B7DD" w14:textId="77777777" w:rsidR="002E161D" w:rsidRPr="007A503C" w:rsidRDefault="002E161D" w:rsidP="002E161D">
            <w:pPr>
              <w:widowControl/>
              <w:rPr>
                <w:rFonts w:ascii="Cambria" w:hAnsi="Cambria"/>
                <w:sz w:val="22"/>
                <w:szCs w:val="22"/>
              </w:rPr>
            </w:pPr>
            <w:r w:rsidRPr="007A503C">
              <w:rPr>
                <w:rFonts w:ascii="Cambria" w:hAnsi="Cambria"/>
                <w:sz w:val="22"/>
                <w:szCs w:val="22"/>
              </w:rPr>
              <w:t>Crawford</w:t>
            </w:r>
          </w:p>
          <w:p w14:paraId="29C192BF" w14:textId="77777777" w:rsidR="002E161D" w:rsidRPr="007A503C" w:rsidRDefault="002E161D" w:rsidP="002E161D">
            <w:pPr>
              <w:widowControl/>
              <w:rPr>
                <w:rFonts w:ascii="Cambria" w:hAnsi="Cambria"/>
                <w:sz w:val="22"/>
                <w:szCs w:val="22"/>
              </w:rPr>
            </w:pPr>
            <w:r w:rsidRPr="007A503C">
              <w:rPr>
                <w:rFonts w:ascii="Cambria" w:hAnsi="Cambria"/>
                <w:sz w:val="22"/>
                <w:szCs w:val="22"/>
              </w:rPr>
              <w:t>Montmorency</w:t>
            </w:r>
          </w:p>
          <w:p w14:paraId="02276DBA" w14:textId="77777777" w:rsidR="002E161D" w:rsidRPr="007A503C" w:rsidRDefault="002E161D" w:rsidP="002E161D">
            <w:pPr>
              <w:widowControl/>
              <w:rPr>
                <w:rFonts w:ascii="Cambria" w:hAnsi="Cambria"/>
                <w:sz w:val="22"/>
                <w:szCs w:val="22"/>
              </w:rPr>
            </w:pPr>
            <w:r w:rsidRPr="007A503C">
              <w:rPr>
                <w:rFonts w:ascii="Cambria" w:hAnsi="Cambria"/>
                <w:sz w:val="22"/>
                <w:szCs w:val="22"/>
              </w:rPr>
              <w:t>Oscoda</w:t>
            </w:r>
          </w:p>
          <w:p w14:paraId="3DA91EDC" w14:textId="77777777" w:rsidR="002E161D" w:rsidRPr="007A503C" w:rsidRDefault="002E161D" w:rsidP="002E161D">
            <w:pPr>
              <w:widowControl/>
              <w:rPr>
                <w:rFonts w:ascii="Cambria" w:hAnsi="Cambria"/>
                <w:sz w:val="22"/>
                <w:szCs w:val="22"/>
              </w:rPr>
            </w:pPr>
            <w:r w:rsidRPr="007A503C">
              <w:rPr>
                <w:rFonts w:ascii="Cambria" w:hAnsi="Cambria"/>
                <w:sz w:val="22"/>
                <w:szCs w:val="22"/>
              </w:rPr>
              <w:t>Otego</w:t>
            </w:r>
          </w:p>
          <w:p w14:paraId="1C11B0CC" w14:textId="77777777" w:rsidR="002E161D" w:rsidRPr="007A503C" w:rsidRDefault="002E161D" w:rsidP="002E161D">
            <w:pPr>
              <w:widowControl/>
              <w:rPr>
                <w:rFonts w:ascii="Cambria" w:hAnsi="Cambria"/>
                <w:sz w:val="22"/>
                <w:szCs w:val="22"/>
              </w:rPr>
            </w:pPr>
            <w:r w:rsidRPr="007A503C">
              <w:rPr>
                <w:rFonts w:ascii="Cambria" w:hAnsi="Cambria"/>
                <w:sz w:val="22"/>
                <w:szCs w:val="22"/>
              </w:rPr>
              <w:t>Presque Isle</w:t>
            </w:r>
          </w:p>
        </w:tc>
        <w:tc>
          <w:tcPr>
            <w:tcW w:w="1089" w:type="dxa"/>
          </w:tcPr>
          <w:p w14:paraId="6DB8488A" w14:textId="77777777" w:rsidR="007821EA" w:rsidRPr="007A503C" w:rsidRDefault="00A40DBE" w:rsidP="003E4F37">
            <w:pPr>
              <w:widowControl/>
              <w:rPr>
                <w:rFonts w:ascii="Cambria" w:hAnsi="Cambria"/>
                <w:sz w:val="22"/>
                <w:szCs w:val="22"/>
                <w:highlight w:val="yellow"/>
              </w:rPr>
            </w:pPr>
            <w:r w:rsidRPr="007A503C">
              <w:rPr>
                <w:rFonts w:ascii="Cambria" w:hAnsi="Cambria"/>
                <w:sz w:val="22"/>
                <w:szCs w:val="22"/>
              </w:rPr>
              <w:t>9,365</w:t>
            </w:r>
            <w:r w:rsidR="00BA7207" w:rsidRPr="007A503C">
              <w:rPr>
                <w:rFonts w:ascii="Cambria" w:hAnsi="Cambria"/>
                <w:sz w:val="22"/>
                <w:szCs w:val="22"/>
              </w:rPr>
              <w:t xml:space="preserve"> </w:t>
            </w:r>
            <w:r w:rsidR="007821EA" w:rsidRPr="007A503C">
              <w:rPr>
                <w:rFonts w:ascii="Cambria" w:hAnsi="Cambria"/>
                <w:sz w:val="22"/>
                <w:szCs w:val="22"/>
              </w:rPr>
              <w:t>Square Miles</w:t>
            </w:r>
          </w:p>
        </w:tc>
        <w:tc>
          <w:tcPr>
            <w:tcW w:w="1406" w:type="dxa"/>
          </w:tcPr>
          <w:p w14:paraId="51C3CC72" w14:textId="77777777" w:rsidR="007821EA" w:rsidRPr="007A503C" w:rsidRDefault="00A40DBE" w:rsidP="003E4F37">
            <w:pPr>
              <w:widowControl/>
              <w:rPr>
                <w:rFonts w:ascii="Cambria" w:hAnsi="Cambria"/>
                <w:sz w:val="22"/>
                <w:szCs w:val="22"/>
                <w:highlight w:val="yellow"/>
              </w:rPr>
            </w:pPr>
            <w:r w:rsidRPr="007A503C">
              <w:rPr>
                <w:rFonts w:ascii="Cambria" w:hAnsi="Cambria"/>
                <w:sz w:val="22"/>
                <w:szCs w:val="22"/>
              </w:rPr>
              <w:t>42</w:t>
            </w:r>
            <w:r w:rsidR="009F6677" w:rsidRPr="007A503C">
              <w:rPr>
                <w:rFonts w:ascii="Cambria" w:hAnsi="Cambria"/>
                <w:sz w:val="22"/>
                <w:szCs w:val="22"/>
              </w:rPr>
              <w:t>3,681</w:t>
            </w:r>
          </w:p>
        </w:tc>
        <w:tc>
          <w:tcPr>
            <w:tcW w:w="1384" w:type="dxa"/>
          </w:tcPr>
          <w:p w14:paraId="5F87040F" w14:textId="77777777" w:rsidR="003D3346" w:rsidRPr="007A503C" w:rsidRDefault="00A40DBE" w:rsidP="002E161D">
            <w:pPr>
              <w:widowControl/>
              <w:rPr>
                <w:rFonts w:ascii="Cambria" w:hAnsi="Cambria"/>
                <w:sz w:val="22"/>
                <w:szCs w:val="22"/>
                <w:highlight w:val="yellow"/>
              </w:rPr>
            </w:pPr>
            <w:r w:rsidRPr="007A503C">
              <w:rPr>
                <w:rFonts w:ascii="Cambria" w:hAnsi="Cambria"/>
                <w:sz w:val="22"/>
                <w:szCs w:val="22"/>
              </w:rPr>
              <w:t>None</w:t>
            </w:r>
          </w:p>
        </w:tc>
        <w:tc>
          <w:tcPr>
            <w:tcW w:w="1145" w:type="dxa"/>
          </w:tcPr>
          <w:p w14:paraId="59B39AB3" w14:textId="77777777" w:rsidR="007821EA" w:rsidRPr="007A503C" w:rsidRDefault="00A40DBE" w:rsidP="003E4F37">
            <w:pPr>
              <w:widowControl/>
              <w:rPr>
                <w:rFonts w:ascii="Cambria" w:hAnsi="Cambria"/>
                <w:sz w:val="22"/>
                <w:szCs w:val="22"/>
                <w:highlight w:val="yellow"/>
              </w:rPr>
            </w:pPr>
            <w:r w:rsidRPr="007A503C">
              <w:rPr>
                <w:rFonts w:ascii="Cambria" w:hAnsi="Cambria"/>
                <w:sz w:val="22"/>
                <w:szCs w:val="22"/>
              </w:rPr>
              <w:t>None</w:t>
            </w:r>
          </w:p>
        </w:tc>
        <w:tc>
          <w:tcPr>
            <w:tcW w:w="1333" w:type="dxa"/>
          </w:tcPr>
          <w:p w14:paraId="5A42AA67" w14:textId="77777777" w:rsidR="007821EA" w:rsidRPr="007A503C" w:rsidRDefault="00A40DBE" w:rsidP="003E4F37">
            <w:pPr>
              <w:widowControl/>
              <w:rPr>
                <w:rFonts w:ascii="Cambria" w:hAnsi="Cambria"/>
                <w:sz w:val="22"/>
                <w:szCs w:val="22"/>
                <w:highlight w:val="yellow"/>
              </w:rPr>
            </w:pPr>
            <w:r w:rsidRPr="007A503C">
              <w:rPr>
                <w:rFonts w:ascii="Cambria" w:hAnsi="Cambria"/>
                <w:sz w:val="22"/>
                <w:szCs w:val="22"/>
              </w:rPr>
              <w:t>None</w:t>
            </w:r>
          </w:p>
        </w:tc>
        <w:tc>
          <w:tcPr>
            <w:tcW w:w="1145" w:type="dxa"/>
          </w:tcPr>
          <w:p w14:paraId="4A902867" w14:textId="77777777" w:rsidR="007821EA" w:rsidRPr="007A503C" w:rsidRDefault="007821EA" w:rsidP="003E4F37">
            <w:pPr>
              <w:widowControl/>
              <w:rPr>
                <w:rFonts w:ascii="Cambria" w:hAnsi="Cambria"/>
                <w:sz w:val="22"/>
                <w:szCs w:val="22"/>
                <w:highlight w:val="yellow"/>
              </w:rPr>
            </w:pPr>
            <w:r w:rsidRPr="007A503C">
              <w:rPr>
                <w:rFonts w:ascii="Cambria" w:hAnsi="Cambria"/>
                <w:sz w:val="22"/>
                <w:szCs w:val="22"/>
              </w:rPr>
              <w:t>9,365 Square Miles</w:t>
            </w:r>
          </w:p>
        </w:tc>
        <w:tc>
          <w:tcPr>
            <w:tcW w:w="1333" w:type="dxa"/>
          </w:tcPr>
          <w:p w14:paraId="176AE258" w14:textId="77777777" w:rsidR="007821EA" w:rsidRPr="007A503C" w:rsidRDefault="009F6677" w:rsidP="003E4F37">
            <w:pPr>
              <w:widowControl/>
              <w:rPr>
                <w:rFonts w:ascii="Cambria" w:hAnsi="Cambria"/>
                <w:sz w:val="22"/>
                <w:szCs w:val="22"/>
                <w:highlight w:val="yellow"/>
              </w:rPr>
            </w:pPr>
            <w:r w:rsidRPr="007A503C">
              <w:rPr>
                <w:rFonts w:ascii="Cambria" w:hAnsi="Cambria"/>
                <w:sz w:val="22"/>
                <w:szCs w:val="22"/>
              </w:rPr>
              <w:t>423,681</w:t>
            </w:r>
          </w:p>
        </w:tc>
      </w:tr>
      <w:tr w:rsidR="00BA7207" w:rsidRPr="00192B99" w14:paraId="63D29122" w14:textId="77777777" w:rsidTr="002D4027">
        <w:trPr>
          <w:trHeight w:val="278"/>
        </w:trPr>
        <w:tc>
          <w:tcPr>
            <w:tcW w:w="1638" w:type="dxa"/>
          </w:tcPr>
          <w:p w14:paraId="3624E2C4" w14:textId="77777777" w:rsidR="007821EA" w:rsidRPr="00192B99" w:rsidRDefault="006754BD" w:rsidP="003E4F37">
            <w:pPr>
              <w:widowControl/>
              <w:rPr>
                <w:rFonts w:ascii="Cambria" w:hAnsi="Cambria"/>
                <w:sz w:val="22"/>
                <w:szCs w:val="22"/>
              </w:rPr>
            </w:pPr>
            <w:r w:rsidRPr="00192B99">
              <w:rPr>
                <w:rFonts w:ascii="Cambria" w:hAnsi="Cambria"/>
                <w:sz w:val="22"/>
                <w:szCs w:val="22"/>
              </w:rPr>
              <w:t>d</w:t>
            </w:r>
            <w:r w:rsidR="007821EA" w:rsidRPr="00192B99">
              <w:rPr>
                <w:rFonts w:ascii="Cambria" w:hAnsi="Cambria"/>
                <w:sz w:val="22"/>
                <w:szCs w:val="22"/>
              </w:rPr>
              <w:t xml:space="preserve">isability Connections </w:t>
            </w:r>
            <w:r w:rsidR="00113CD2" w:rsidRPr="00192B99">
              <w:rPr>
                <w:rFonts w:ascii="Cambria" w:hAnsi="Cambria"/>
                <w:sz w:val="22"/>
                <w:szCs w:val="22"/>
              </w:rPr>
              <w:t>Inc.</w:t>
            </w:r>
          </w:p>
        </w:tc>
        <w:tc>
          <w:tcPr>
            <w:tcW w:w="1750" w:type="dxa"/>
          </w:tcPr>
          <w:p w14:paraId="401C5032" w14:textId="77777777" w:rsidR="007821EA" w:rsidRPr="00192B99" w:rsidRDefault="007821EA" w:rsidP="003E4F37">
            <w:pPr>
              <w:widowControl/>
              <w:rPr>
                <w:rFonts w:ascii="Cambria" w:hAnsi="Cambria"/>
                <w:sz w:val="22"/>
                <w:szCs w:val="22"/>
              </w:rPr>
            </w:pPr>
            <w:r w:rsidRPr="00192B99">
              <w:rPr>
                <w:rFonts w:ascii="Cambria" w:hAnsi="Cambria"/>
                <w:sz w:val="22"/>
                <w:szCs w:val="22"/>
              </w:rPr>
              <w:t>409  Linden Jackson MI  49203</w:t>
            </w:r>
          </w:p>
        </w:tc>
        <w:tc>
          <w:tcPr>
            <w:tcW w:w="1567" w:type="dxa"/>
          </w:tcPr>
          <w:p w14:paraId="193D6396" w14:textId="77777777" w:rsidR="007821EA" w:rsidRPr="00192B99" w:rsidRDefault="007821EA" w:rsidP="003E4F37">
            <w:pPr>
              <w:widowControl/>
              <w:rPr>
                <w:rFonts w:ascii="Cambria" w:hAnsi="Cambria"/>
                <w:sz w:val="22"/>
                <w:szCs w:val="22"/>
              </w:rPr>
            </w:pPr>
            <w:r w:rsidRPr="00192B99">
              <w:rPr>
                <w:rFonts w:ascii="Cambria" w:hAnsi="Cambria"/>
                <w:sz w:val="22"/>
                <w:szCs w:val="22"/>
              </w:rPr>
              <w:t>Hillsdale</w:t>
            </w:r>
          </w:p>
          <w:p w14:paraId="632227AA" w14:textId="77777777" w:rsidR="007821EA" w:rsidRPr="00192B99" w:rsidRDefault="007821EA" w:rsidP="003E4F37">
            <w:pPr>
              <w:widowControl/>
              <w:rPr>
                <w:rFonts w:ascii="Cambria" w:hAnsi="Cambria"/>
                <w:sz w:val="22"/>
                <w:szCs w:val="22"/>
              </w:rPr>
            </w:pPr>
            <w:r w:rsidRPr="00192B99">
              <w:rPr>
                <w:rFonts w:ascii="Cambria" w:hAnsi="Cambria"/>
                <w:sz w:val="22"/>
                <w:szCs w:val="22"/>
              </w:rPr>
              <w:t>Jackson</w:t>
            </w:r>
          </w:p>
          <w:p w14:paraId="30588B1C" w14:textId="77777777" w:rsidR="007821EA" w:rsidRPr="00192B99" w:rsidRDefault="007821EA" w:rsidP="003E4F37">
            <w:pPr>
              <w:widowControl/>
              <w:rPr>
                <w:rFonts w:ascii="Cambria" w:hAnsi="Cambria"/>
                <w:sz w:val="22"/>
                <w:szCs w:val="22"/>
              </w:rPr>
            </w:pPr>
            <w:r w:rsidRPr="00192B99">
              <w:rPr>
                <w:rFonts w:ascii="Cambria" w:hAnsi="Cambria"/>
                <w:sz w:val="22"/>
                <w:szCs w:val="22"/>
              </w:rPr>
              <w:t>Lenawee</w:t>
            </w:r>
          </w:p>
        </w:tc>
        <w:tc>
          <w:tcPr>
            <w:tcW w:w="1089" w:type="dxa"/>
          </w:tcPr>
          <w:p w14:paraId="4FDD8FA8" w14:textId="77777777" w:rsidR="007821EA" w:rsidRPr="00192B99" w:rsidRDefault="007821EA" w:rsidP="003E4F37">
            <w:pPr>
              <w:widowControl/>
              <w:rPr>
                <w:rFonts w:ascii="Cambria" w:hAnsi="Cambria"/>
                <w:sz w:val="22"/>
                <w:szCs w:val="22"/>
              </w:rPr>
            </w:pPr>
            <w:r w:rsidRPr="00192B99">
              <w:rPr>
                <w:rFonts w:ascii="Cambria" w:hAnsi="Cambria"/>
                <w:sz w:val="22"/>
                <w:szCs w:val="22"/>
              </w:rPr>
              <w:t>2,092 Square Miles</w:t>
            </w:r>
          </w:p>
        </w:tc>
        <w:tc>
          <w:tcPr>
            <w:tcW w:w="1406" w:type="dxa"/>
          </w:tcPr>
          <w:p w14:paraId="01DCFBBF" w14:textId="77777777" w:rsidR="007821EA" w:rsidRPr="00192B99" w:rsidRDefault="007821EA" w:rsidP="003E4F37">
            <w:pPr>
              <w:widowControl/>
              <w:rPr>
                <w:rFonts w:ascii="Cambria" w:hAnsi="Cambria"/>
                <w:sz w:val="22"/>
                <w:szCs w:val="22"/>
              </w:rPr>
            </w:pPr>
            <w:r w:rsidRPr="00192B99">
              <w:rPr>
                <w:rFonts w:ascii="Cambria" w:hAnsi="Cambria"/>
                <w:sz w:val="22"/>
                <w:szCs w:val="22"/>
              </w:rPr>
              <w:t>305,752</w:t>
            </w:r>
          </w:p>
        </w:tc>
        <w:tc>
          <w:tcPr>
            <w:tcW w:w="1384" w:type="dxa"/>
          </w:tcPr>
          <w:p w14:paraId="15B28E74" w14:textId="77777777" w:rsidR="007821EA" w:rsidRPr="00192B99" w:rsidRDefault="007821EA" w:rsidP="003E4F37">
            <w:pPr>
              <w:widowControl/>
              <w:rPr>
                <w:rFonts w:ascii="Cambria" w:hAnsi="Cambria"/>
                <w:sz w:val="22"/>
                <w:szCs w:val="22"/>
              </w:rPr>
            </w:pPr>
            <w:r w:rsidRPr="00192B99">
              <w:rPr>
                <w:rFonts w:ascii="Cambria" w:hAnsi="Cambria"/>
                <w:sz w:val="22"/>
                <w:szCs w:val="22"/>
              </w:rPr>
              <w:t>None</w:t>
            </w:r>
          </w:p>
        </w:tc>
        <w:tc>
          <w:tcPr>
            <w:tcW w:w="1145" w:type="dxa"/>
          </w:tcPr>
          <w:p w14:paraId="7E0FB73B" w14:textId="77777777" w:rsidR="007821EA" w:rsidRPr="00192B99" w:rsidRDefault="007821EA" w:rsidP="003E4F37">
            <w:pPr>
              <w:widowControl/>
              <w:rPr>
                <w:rFonts w:ascii="Cambria" w:hAnsi="Cambria"/>
                <w:sz w:val="22"/>
                <w:szCs w:val="22"/>
              </w:rPr>
            </w:pPr>
            <w:r w:rsidRPr="00192B99">
              <w:rPr>
                <w:rFonts w:ascii="Cambria" w:hAnsi="Cambria"/>
                <w:sz w:val="22"/>
                <w:szCs w:val="22"/>
              </w:rPr>
              <w:t>None</w:t>
            </w:r>
          </w:p>
        </w:tc>
        <w:tc>
          <w:tcPr>
            <w:tcW w:w="1333" w:type="dxa"/>
          </w:tcPr>
          <w:p w14:paraId="3BF54107" w14:textId="77777777" w:rsidR="007821EA" w:rsidRPr="00192B99" w:rsidRDefault="007821EA" w:rsidP="003E4F37">
            <w:pPr>
              <w:widowControl/>
              <w:rPr>
                <w:rFonts w:ascii="Cambria" w:hAnsi="Cambria"/>
                <w:sz w:val="22"/>
                <w:szCs w:val="22"/>
              </w:rPr>
            </w:pPr>
            <w:r w:rsidRPr="00192B99">
              <w:rPr>
                <w:rFonts w:ascii="Cambria" w:hAnsi="Cambria"/>
                <w:sz w:val="22"/>
                <w:szCs w:val="22"/>
              </w:rPr>
              <w:t>None</w:t>
            </w:r>
          </w:p>
        </w:tc>
        <w:tc>
          <w:tcPr>
            <w:tcW w:w="1145" w:type="dxa"/>
          </w:tcPr>
          <w:p w14:paraId="4ACC8747" w14:textId="77777777" w:rsidR="007821EA" w:rsidRPr="00192B99" w:rsidRDefault="007821EA" w:rsidP="003E4F37">
            <w:pPr>
              <w:widowControl/>
              <w:rPr>
                <w:rFonts w:ascii="Cambria" w:hAnsi="Cambria"/>
                <w:sz w:val="22"/>
                <w:szCs w:val="22"/>
              </w:rPr>
            </w:pPr>
            <w:r w:rsidRPr="00192B99">
              <w:rPr>
                <w:rFonts w:ascii="Cambria" w:hAnsi="Cambria"/>
                <w:sz w:val="22"/>
                <w:szCs w:val="22"/>
              </w:rPr>
              <w:t>2,092 Square Miles</w:t>
            </w:r>
          </w:p>
        </w:tc>
        <w:tc>
          <w:tcPr>
            <w:tcW w:w="1333" w:type="dxa"/>
          </w:tcPr>
          <w:p w14:paraId="236E918D" w14:textId="77777777" w:rsidR="007821EA" w:rsidRPr="00192B99" w:rsidRDefault="007821EA" w:rsidP="003E4F37">
            <w:pPr>
              <w:widowControl/>
              <w:rPr>
                <w:rFonts w:ascii="Cambria" w:hAnsi="Cambria"/>
                <w:sz w:val="22"/>
                <w:szCs w:val="22"/>
              </w:rPr>
            </w:pPr>
            <w:r w:rsidRPr="00192B99">
              <w:rPr>
                <w:rFonts w:ascii="Cambria" w:hAnsi="Cambria"/>
                <w:sz w:val="22"/>
                <w:szCs w:val="22"/>
              </w:rPr>
              <w:t>305,752</w:t>
            </w:r>
          </w:p>
        </w:tc>
      </w:tr>
      <w:tr w:rsidR="00BA7207" w:rsidRPr="00192B99" w14:paraId="5F322C85" w14:textId="77777777" w:rsidTr="002D4027">
        <w:trPr>
          <w:trHeight w:val="278"/>
        </w:trPr>
        <w:tc>
          <w:tcPr>
            <w:tcW w:w="1638" w:type="dxa"/>
          </w:tcPr>
          <w:p w14:paraId="2016A70F" w14:textId="77777777" w:rsidR="007821EA" w:rsidRPr="00192B99" w:rsidRDefault="00A40DBE" w:rsidP="003E4F37">
            <w:pPr>
              <w:widowControl/>
              <w:rPr>
                <w:rFonts w:ascii="Cambria" w:hAnsi="Cambria"/>
                <w:sz w:val="22"/>
                <w:szCs w:val="22"/>
              </w:rPr>
            </w:pPr>
            <w:r w:rsidRPr="00192B99">
              <w:rPr>
                <w:rFonts w:ascii="Cambria" w:hAnsi="Cambria"/>
                <w:sz w:val="22"/>
                <w:szCs w:val="22"/>
              </w:rPr>
              <w:t>Disability Network West Michigan</w:t>
            </w:r>
          </w:p>
        </w:tc>
        <w:tc>
          <w:tcPr>
            <w:tcW w:w="1750" w:type="dxa"/>
          </w:tcPr>
          <w:p w14:paraId="2013BEE5" w14:textId="77777777" w:rsidR="007821EA" w:rsidRPr="00192B99" w:rsidRDefault="007821EA" w:rsidP="003E4F37">
            <w:pPr>
              <w:widowControl/>
              <w:rPr>
                <w:rFonts w:ascii="Cambria" w:hAnsi="Cambria"/>
                <w:sz w:val="22"/>
                <w:szCs w:val="22"/>
              </w:rPr>
            </w:pPr>
            <w:r w:rsidRPr="00192B99">
              <w:rPr>
                <w:rFonts w:ascii="Cambria" w:hAnsi="Cambria"/>
                <w:sz w:val="22"/>
                <w:szCs w:val="22"/>
              </w:rPr>
              <w:t>27 E. Clay Ave Muskegon MI  49442</w:t>
            </w:r>
          </w:p>
        </w:tc>
        <w:tc>
          <w:tcPr>
            <w:tcW w:w="1567" w:type="dxa"/>
          </w:tcPr>
          <w:p w14:paraId="308F25DE" w14:textId="77777777" w:rsidR="007821EA" w:rsidRPr="00192B99" w:rsidRDefault="007821EA" w:rsidP="003E4F37">
            <w:pPr>
              <w:widowControl/>
              <w:rPr>
                <w:rFonts w:ascii="Cambria" w:hAnsi="Cambria"/>
                <w:sz w:val="22"/>
                <w:szCs w:val="22"/>
              </w:rPr>
            </w:pPr>
            <w:r w:rsidRPr="00192B99">
              <w:rPr>
                <w:rFonts w:ascii="Cambria" w:hAnsi="Cambria"/>
                <w:sz w:val="22"/>
                <w:szCs w:val="22"/>
              </w:rPr>
              <w:t>Mason</w:t>
            </w:r>
          </w:p>
          <w:p w14:paraId="7EAC84D8" w14:textId="77777777" w:rsidR="007821EA" w:rsidRPr="00192B99" w:rsidRDefault="007821EA" w:rsidP="003E4F37">
            <w:pPr>
              <w:widowControl/>
              <w:rPr>
                <w:rFonts w:ascii="Cambria" w:hAnsi="Cambria"/>
                <w:sz w:val="22"/>
                <w:szCs w:val="22"/>
              </w:rPr>
            </w:pPr>
            <w:r w:rsidRPr="00192B99">
              <w:rPr>
                <w:rFonts w:ascii="Cambria" w:hAnsi="Cambria"/>
                <w:sz w:val="22"/>
                <w:szCs w:val="22"/>
              </w:rPr>
              <w:t>Muskegon</w:t>
            </w:r>
          </w:p>
          <w:p w14:paraId="3B715272" w14:textId="77777777" w:rsidR="007821EA" w:rsidRPr="00192B99" w:rsidRDefault="007821EA" w:rsidP="003E4F37">
            <w:pPr>
              <w:widowControl/>
              <w:rPr>
                <w:rFonts w:ascii="Cambria" w:hAnsi="Cambria"/>
                <w:sz w:val="22"/>
                <w:szCs w:val="22"/>
              </w:rPr>
            </w:pPr>
            <w:r w:rsidRPr="00192B99">
              <w:rPr>
                <w:rFonts w:ascii="Cambria" w:hAnsi="Cambria"/>
                <w:sz w:val="22"/>
                <w:szCs w:val="22"/>
              </w:rPr>
              <w:t>Newaygo</w:t>
            </w:r>
          </w:p>
          <w:p w14:paraId="0574C28C" w14:textId="77777777" w:rsidR="007821EA" w:rsidRPr="00192B99" w:rsidRDefault="007821EA" w:rsidP="003E4F37">
            <w:pPr>
              <w:widowControl/>
              <w:rPr>
                <w:rFonts w:ascii="Cambria" w:hAnsi="Cambria"/>
                <w:sz w:val="22"/>
                <w:szCs w:val="22"/>
              </w:rPr>
            </w:pPr>
            <w:r w:rsidRPr="00192B99">
              <w:rPr>
                <w:rFonts w:ascii="Cambria" w:hAnsi="Cambria"/>
                <w:sz w:val="22"/>
                <w:szCs w:val="22"/>
              </w:rPr>
              <w:t>Oceana</w:t>
            </w:r>
          </w:p>
        </w:tc>
        <w:tc>
          <w:tcPr>
            <w:tcW w:w="1089" w:type="dxa"/>
          </w:tcPr>
          <w:p w14:paraId="6B58343F" w14:textId="77777777" w:rsidR="007821EA" w:rsidRPr="00192B99" w:rsidRDefault="003D3346" w:rsidP="003E4F37">
            <w:pPr>
              <w:widowControl/>
              <w:rPr>
                <w:rFonts w:ascii="Cambria" w:hAnsi="Cambria"/>
                <w:sz w:val="22"/>
                <w:szCs w:val="22"/>
              </w:rPr>
            </w:pPr>
            <w:r w:rsidRPr="00192B99">
              <w:rPr>
                <w:rFonts w:ascii="Cambria" w:hAnsi="Cambria"/>
                <w:sz w:val="22"/>
                <w:szCs w:val="22"/>
              </w:rPr>
              <w:t>2,446</w:t>
            </w:r>
            <w:r w:rsidR="007821EA" w:rsidRPr="00192B99">
              <w:rPr>
                <w:rFonts w:ascii="Cambria" w:hAnsi="Cambria"/>
                <w:sz w:val="22"/>
                <w:szCs w:val="22"/>
              </w:rPr>
              <w:t xml:space="preserve"> Square Miles</w:t>
            </w:r>
          </w:p>
        </w:tc>
        <w:tc>
          <w:tcPr>
            <w:tcW w:w="1406" w:type="dxa"/>
          </w:tcPr>
          <w:p w14:paraId="31D9485A" w14:textId="77777777" w:rsidR="007821EA" w:rsidRPr="00192B99" w:rsidRDefault="007821EA" w:rsidP="003E4F37">
            <w:pPr>
              <w:widowControl/>
              <w:rPr>
                <w:rFonts w:ascii="Cambria" w:hAnsi="Cambria"/>
                <w:sz w:val="22"/>
                <w:szCs w:val="22"/>
              </w:rPr>
            </w:pPr>
            <w:r w:rsidRPr="00192B99">
              <w:rPr>
                <w:rFonts w:ascii="Cambria" w:hAnsi="Cambria"/>
                <w:sz w:val="22"/>
                <w:szCs w:val="22"/>
              </w:rPr>
              <w:t>283,111</w:t>
            </w:r>
          </w:p>
        </w:tc>
        <w:tc>
          <w:tcPr>
            <w:tcW w:w="1384" w:type="dxa"/>
          </w:tcPr>
          <w:p w14:paraId="77B97B16" w14:textId="77777777" w:rsidR="007864E4" w:rsidRPr="00192B99" w:rsidRDefault="007864E4" w:rsidP="007864E4">
            <w:pPr>
              <w:widowControl/>
              <w:rPr>
                <w:rFonts w:ascii="Cambria" w:hAnsi="Cambria"/>
                <w:sz w:val="22"/>
                <w:szCs w:val="22"/>
              </w:rPr>
            </w:pPr>
            <w:r w:rsidRPr="00192B99">
              <w:rPr>
                <w:rFonts w:ascii="Cambria" w:hAnsi="Cambria"/>
                <w:sz w:val="22"/>
                <w:szCs w:val="22"/>
              </w:rPr>
              <w:t>Lake</w:t>
            </w:r>
          </w:p>
          <w:p w14:paraId="21B3E564" w14:textId="77777777" w:rsidR="007864E4" w:rsidRPr="00192B99" w:rsidRDefault="007864E4" w:rsidP="003E4F37">
            <w:pPr>
              <w:widowControl/>
              <w:rPr>
                <w:rFonts w:ascii="Cambria" w:hAnsi="Cambria"/>
                <w:sz w:val="22"/>
                <w:szCs w:val="22"/>
              </w:rPr>
            </w:pPr>
          </w:p>
        </w:tc>
        <w:tc>
          <w:tcPr>
            <w:tcW w:w="1145" w:type="dxa"/>
          </w:tcPr>
          <w:p w14:paraId="0D740479" w14:textId="77777777" w:rsidR="007821EA" w:rsidRPr="00192B99" w:rsidRDefault="003D3346" w:rsidP="003E4F37">
            <w:pPr>
              <w:widowControl/>
              <w:rPr>
                <w:rFonts w:ascii="Cambria" w:hAnsi="Cambria"/>
                <w:sz w:val="22"/>
                <w:szCs w:val="22"/>
              </w:rPr>
            </w:pPr>
            <w:r w:rsidRPr="00192B99">
              <w:rPr>
                <w:rFonts w:ascii="Cambria" w:hAnsi="Cambria"/>
                <w:sz w:val="22"/>
                <w:szCs w:val="22"/>
              </w:rPr>
              <w:t>574 Square Miles</w:t>
            </w:r>
          </w:p>
        </w:tc>
        <w:tc>
          <w:tcPr>
            <w:tcW w:w="1333" w:type="dxa"/>
          </w:tcPr>
          <w:p w14:paraId="36DC52F3" w14:textId="77777777" w:rsidR="007821EA" w:rsidRPr="00192B99" w:rsidRDefault="003D3346" w:rsidP="003E4F37">
            <w:pPr>
              <w:widowControl/>
              <w:rPr>
                <w:rFonts w:ascii="Cambria" w:hAnsi="Cambria"/>
                <w:sz w:val="22"/>
                <w:szCs w:val="22"/>
              </w:rPr>
            </w:pPr>
            <w:r w:rsidRPr="00192B99">
              <w:rPr>
                <w:rFonts w:ascii="Cambria" w:hAnsi="Cambria"/>
                <w:sz w:val="22"/>
                <w:szCs w:val="22"/>
              </w:rPr>
              <w:t>11,333</w:t>
            </w:r>
          </w:p>
        </w:tc>
        <w:tc>
          <w:tcPr>
            <w:tcW w:w="1145" w:type="dxa"/>
          </w:tcPr>
          <w:p w14:paraId="3D670892" w14:textId="77777777" w:rsidR="007821EA" w:rsidRPr="00192B99" w:rsidRDefault="007821EA" w:rsidP="003E4F37">
            <w:pPr>
              <w:widowControl/>
              <w:rPr>
                <w:rFonts w:ascii="Cambria" w:hAnsi="Cambria"/>
                <w:sz w:val="22"/>
                <w:szCs w:val="22"/>
              </w:rPr>
            </w:pPr>
            <w:r w:rsidRPr="00192B99">
              <w:rPr>
                <w:rFonts w:ascii="Cambria" w:hAnsi="Cambria"/>
                <w:sz w:val="22"/>
                <w:szCs w:val="22"/>
              </w:rPr>
              <w:t>3,020 Square Miles</w:t>
            </w:r>
          </w:p>
        </w:tc>
        <w:tc>
          <w:tcPr>
            <w:tcW w:w="1333" w:type="dxa"/>
          </w:tcPr>
          <w:p w14:paraId="34C0B024" w14:textId="77777777" w:rsidR="007821EA" w:rsidRPr="00192B99" w:rsidRDefault="00633C7E" w:rsidP="003E4F37">
            <w:pPr>
              <w:widowControl/>
              <w:rPr>
                <w:rFonts w:ascii="Cambria" w:hAnsi="Cambria"/>
                <w:sz w:val="22"/>
                <w:szCs w:val="22"/>
              </w:rPr>
            </w:pPr>
            <w:r w:rsidRPr="00192B99">
              <w:rPr>
                <w:rFonts w:ascii="Cambria" w:hAnsi="Cambria"/>
                <w:sz w:val="22"/>
                <w:szCs w:val="22"/>
              </w:rPr>
              <w:t>294,444</w:t>
            </w:r>
          </w:p>
        </w:tc>
      </w:tr>
      <w:tr w:rsidR="00BA7207" w:rsidRPr="00192B99" w14:paraId="4F1D4F8C" w14:textId="77777777" w:rsidTr="002D4027">
        <w:trPr>
          <w:trHeight w:val="278"/>
        </w:trPr>
        <w:tc>
          <w:tcPr>
            <w:tcW w:w="1638" w:type="dxa"/>
          </w:tcPr>
          <w:p w14:paraId="22E2C32F" w14:textId="77777777" w:rsidR="00703875" w:rsidRPr="00192B99" w:rsidRDefault="00703875" w:rsidP="003E4F37">
            <w:pPr>
              <w:widowControl/>
              <w:rPr>
                <w:rFonts w:ascii="Cambria" w:hAnsi="Cambria"/>
                <w:sz w:val="22"/>
                <w:szCs w:val="22"/>
              </w:rPr>
            </w:pPr>
            <w:r w:rsidRPr="00192B99">
              <w:rPr>
                <w:rFonts w:ascii="Cambria" w:hAnsi="Cambria"/>
                <w:sz w:val="22"/>
                <w:szCs w:val="22"/>
              </w:rPr>
              <w:t>Disability Network Wayne County Detroit</w:t>
            </w:r>
          </w:p>
        </w:tc>
        <w:tc>
          <w:tcPr>
            <w:tcW w:w="1750" w:type="dxa"/>
          </w:tcPr>
          <w:p w14:paraId="7066A5E2" w14:textId="77777777" w:rsidR="00703875" w:rsidRPr="00192B99" w:rsidRDefault="007B61D1" w:rsidP="003E4F37">
            <w:pPr>
              <w:widowControl/>
              <w:rPr>
                <w:rFonts w:ascii="Cambria" w:hAnsi="Cambria"/>
                <w:sz w:val="22"/>
                <w:szCs w:val="22"/>
              </w:rPr>
            </w:pPr>
            <w:r w:rsidRPr="00192B99">
              <w:rPr>
                <w:rFonts w:ascii="Cambria" w:hAnsi="Cambria"/>
                <w:sz w:val="22"/>
                <w:szCs w:val="22"/>
              </w:rPr>
              <w:t xml:space="preserve">5555 Conner </w:t>
            </w:r>
            <w:proofErr w:type="spellStart"/>
            <w:r w:rsidRPr="00192B99">
              <w:rPr>
                <w:rFonts w:ascii="Cambria" w:hAnsi="Cambria"/>
                <w:sz w:val="22"/>
                <w:szCs w:val="22"/>
              </w:rPr>
              <w:t>Ste</w:t>
            </w:r>
            <w:proofErr w:type="spellEnd"/>
            <w:r w:rsidRPr="00192B99">
              <w:rPr>
                <w:rFonts w:ascii="Cambria" w:hAnsi="Cambria"/>
                <w:sz w:val="22"/>
                <w:szCs w:val="22"/>
              </w:rPr>
              <w:t xml:space="preserve"> 2224</w:t>
            </w:r>
          </w:p>
          <w:p w14:paraId="2CF6B7B4" w14:textId="77777777" w:rsidR="007B61D1" w:rsidRPr="00192B99" w:rsidRDefault="007B61D1" w:rsidP="003E4F37">
            <w:pPr>
              <w:widowControl/>
              <w:rPr>
                <w:rFonts w:ascii="Cambria" w:hAnsi="Cambria"/>
                <w:sz w:val="22"/>
                <w:szCs w:val="22"/>
              </w:rPr>
            </w:pPr>
            <w:r w:rsidRPr="00192B99">
              <w:rPr>
                <w:rFonts w:ascii="Cambria" w:hAnsi="Cambria"/>
                <w:sz w:val="22"/>
                <w:szCs w:val="22"/>
              </w:rPr>
              <w:t>Detroit MI  48213</w:t>
            </w:r>
          </w:p>
        </w:tc>
        <w:tc>
          <w:tcPr>
            <w:tcW w:w="1567" w:type="dxa"/>
          </w:tcPr>
          <w:p w14:paraId="0FF23DC0" w14:textId="77777777" w:rsidR="00703875" w:rsidRPr="00192B99" w:rsidRDefault="00703875" w:rsidP="003E4F37">
            <w:pPr>
              <w:widowControl/>
              <w:rPr>
                <w:rFonts w:ascii="Cambria" w:hAnsi="Cambria"/>
                <w:sz w:val="22"/>
                <w:szCs w:val="22"/>
              </w:rPr>
            </w:pPr>
            <w:r w:rsidRPr="00192B99">
              <w:rPr>
                <w:rFonts w:ascii="Cambria" w:hAnsi="Cambria"/>
                <w:sz w:val="22"/>
                <w:szCs w:val="22"/>
              </w:rPr>
              <w:t>Wayne County</w:t>
            </w:r>
          </w:p>
        </w:tc>
        <w:tc>
          <w:tcPr>
            <w:tcW w:w="1089" w:type="dxa"/>
          </w:tcPr>
          <w:p w14:paraId="5B379B8E" w14:textId="77777777" w:rsidR="00703875" w:rsidRPr="00192B99" w:rsidRDefault="007B61D1" w:rsidP="003E4F37">
            <w:pPr>
              <w:widowControl/>
              <w:rPr>
                <w:rFonts w:ascii="Cambria" w:hAnsi="Cambria"/>
                <w:sz w:val="22"/>
                <w:szCs w:val="22"/>
              </w:rPr>
            </w:pPr>
            <w:r w:rsidRPr="00192B99">
              <w:rPr>
                <w:rFonts w:ascii="Cambria" w:hAnsi="Cambria"/>
                <w:sz w:val="22"/>
                <w:szCs w:val="22"/>
              </w:rPr>
              <w:t>672 Square Miles</w:t>
            </w:r>
          </w:p>
        </w:tc>
        <w:tc>
          <w:tcPr>
            <w:tcW w:w="1406" w:type="dxa"/>
          </w:tcPr>
          <w:p w14:paraId="7F578840" w14:textId="77777777" w:rsidR="00703875" w:rsidRPr="00192B99" w:rsidRDefault="007B61D1" w:rsidP="003E4F37">
            <w:pPr>
              <w:widowControl/>
              <w:rPr>
                <w:rFonts w:ascii="Cambria" w:hAnsi="Cambria"/>
                <w:sz w:val="22"/>
                <w:szCs w:val="22"/>
              </w:rPr>
            </w:pPr>
            <w:r w:rsidRPr="00192B99">
              <w:rPr>
                <w:rFonts w:ascii="Cambria" w:hAnsi="Cambria"/>
                <w:sz w:val="22"/>
                <w:szCs w:val="22"/>
              </w:rPr>
              <w:t>1,820,584</w:t>
            </w:r>
          </w:p>
        </w:tc>
        <w:tc>
          <w:tcPr>
            <w:tcW w:w="1384" w:type="dxa"/>
          </w:tcPr>
          <w:p w14:paraId="5C12EE24" w14:textId="77777777" w:rsidR="00703875" w:rsidRPr="00192B99" w:rsidRDefault="00703875" w:rsidP="003E4F37">
            <w:pPr>
              <w:widowControl/>
              <w:rPr>
                <w:rFonts w:ascii="Cambria" w:hAnsi="Cambria"/>
                <w:sz w:val="22"/>
                <w:szCs w:val="22"/>
              </w:rPr>
            </w:pPr>
            <w:r w:rsidRPr="00192B99">
              <w:rPr>
                <w:rFonts w:ascii="Cambria" w:hAnsi="Cambria"/>
                <w:sz w:val="22"/>
                <w:szCs w:val="22"/>
              </w:rPr>
              <w:t>None</w:t>
            </w:r>
          </w:p>
        </w:tc>
        <w:tc>
          <w:tcPr>
            <w:tcW w:w="1145" w:type="dxa"/>
          </w:tcPr>
          <w:p w14:paraId="5D46D4AF" w14:textId="77777777" w:rsidR="00703875" w:rsidRPr="00192B99" w:rsidRDefault="00703875" w:rsidP="003E4F37">
            <w:pPr>
              <w:widowControl/>
              <w:rPr>
                <w:rFonts w:ascii="Cambria" w:hAnsi="Cambria"/>
                <w:sz w:val="22"/>
                <w:szCs w:val="22"/>
              </w:rPr>
            </w:pPr>
            <w:r w:rsidRPr="00192B99">
              <w:rPr>
                <w:rFonts w:ascii="Cambria" w:hAnsi="Cambria"/>
                <w:sz w:val="22"/>
                <w:szCs w:val="22"/>
              </w:rPr>
              <w:t>None</w:t>
            </w:r>
          </w:p>
        </w:tc>
        <w:tc>
          <w:tcPr>
            <w:tcW w:w="1333" w:type="dxa"/>
          </w:tcPr>
          <w:p w14:paraId="015A3637" w14:textId="77777777" w:rsidR="00703875" w:rsidRPr="00192B99" w:rsidRDefault="00703875" w:rsidP="003E4F37">
            <w:pPr>
              <w:widowControl/>
              <w:rPr>
                <w:rFonts w:ascii="Cambria" w:hAnsi="Cambria"/>
                <w:sz w:val="22"/>
                <w:szCs w:val="22"/>
              </w:rPr>
            </w:pPr>
            <w:r w:rsidRPr="00192B99">
              <w:rPr>
                <w:rFonts w:ascii="Cambria" w:hAnsi="Cambria"/>
                <w:sz w:val="22"/>
                <w:szCs w:val="22"/>
              </w:rPr>
              <w:t>None</w:t>
            </w:r>
          </w:p>
        </w:tc>
        <w:tc>
          <w:tcPr>
            <w:tcW w:w="1145" w:type="dxa"/>
          </w:tcPr>
          <w:p w14:paraId="7CDE7A06" w14:textId="77777777" w:rsidR="00703875" w:rsidRPr="00192B99" w:rsidRDefault="007B61D1" w:rsidP="003E4F37">
            <w:pPr>
              <w:widowControl/>
              <w:rPr>
                <w:rFonts w:ascii="Cambria" w:hAnsi="Cambria"/>
                <w:sz w:val="22"/>
                <w:szCs w:val="22"/>
              </w:rPr>
            </w:pPr>
            <w:r w:rsidRPr="00192B99">
              <w:rPr>
                <w:rFonts w:ascii="Cambria" w:hAnsi="Cambria"/>
                <w:sz w:val="22"/>
                <w:szCs w:val="22"/>
              </w:rPr>
              <w:t>672 Square Miles</w:t>
            </w:r>
          </w:p>
        </w:tc>
        <w:tc>
          <w:tcPr>
            <w:tcW w:w="1333" w:type="dxa"/>
          </w:tcPr>
          <w:p w14:paraId="7DFC3229" w14:textId="77777777" w:rsidR="00703875" w:rsidRPr="00192B99" w:rsidRDefault="007B61D1" w:rsidP="003E4F37">
            <w:pPr>
              <w:widowControl/>
              <w:rPr>
                <w:rFonts w:ascii="Cambria" w:hAnsi="Cambria"/>
                <w:sz w:val="22"/>
                <w:szCs w:val="22"/>
              </w:rPr>
            </w:pPr>
            <w:r w:rsidRPr="00192B99">
              <w:rPr>
                <w:rFonts w:ascii="Cambria" w:hAnsi="Cambria"/>
                <w:sz w:val="22"/>
                <w:szCs w:val="22"/>
              </w:rPr>
              <w:t>1,820,584</w:t>
            </w:r>
          </w:p>
        </w:tc>
      </w:tr>
    </w:tbl>
    <w:p w14:paraId="3281830E" w14:textId="77777777" w:rsidR="00091188" w:rsidRPr="00192B99" w:rsidRDefault="00091188">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hAnsi="Cambria"/>
        </w:rPr>
      </w:pPr>
    </w:p>
    <w:p w14:paraId="2D8D77B8" w14:textId="77777777" w:rsidR="00091188" w:rsidRDefault="00091188">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7369A33" w14:textId="77777777" w:rsidR="00091188" w:rsidRDefault="00091188">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ectPr w:rsidR="00091188" w:rsidSect="007821EA">
          <w:footnotePr>
            <w:numRestart w:val="eachSect"/>
          </w:footnotePr>
          <w:endnotePr>
            <w:numFmt w:val="decimal"/>
          </w:endnotePr>
          <w:pgSz w:w="15840" w:h="12240" w:orient="landscape" w:code="1"/>
          <w:pgMar w:top="1440" w:right="1440" w:bottom="1440" w:left="1440" w:header="720" w:footer="720" w:gutter="0"/>
          <w:cols w:space="720"/>
          <w:noEndnote/>
          <w:titlePg/>
          <w:docGrid w:linePitch="272"/>
        </w:sectPr>
      </w:pPr>
    </w:p>
    <w:p w14:paraId="74C64D86" w14:textId="77777777" w:rsidR="001D72AD" w:rsidRPr="00EE6A2F"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lastRenderedPageBreak/>
        <w:t xml:space="preserve">3.2 </w:t>
      </w:r>
      <w:r w:rsidRPr="00D513DC">
        <w:rPr>
          <w:b/>
        </w:rPr>
        <w:t xml:space="preserve">Expansion of Network </w:t>
      </w:r>
      <w:r w:rsidRPr="008340DC">
        <w:rPr>
          <w:b/>
        </w:rPr>
        <w:t>–</w:t>
      </w:r>
      <w:r w:rsidRPr="00D513DC">
        <w:rPr>
          <w:b/>
        </w:rPr>
        <w:t xml:space="preserve"> 34 CFR 364.25</w:t>
      </w:r>
    </w:p>
    <w:p w14:paraId="7698F3F4"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4D3D598" w14:textId="77777777" w:rsidR="001D72AD" w:rsidRPr="00D513DC"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D513DC">
        <w:rPr>
          <w:b/>
        </w:rPr>
        <w:t xml:space="preserve">Describe the design for the further expansion of the network, including identification of the unserved and underserved areas in the State and the order of priority for serving these areas as additional funding becomes available (beyond the required cost-of-living increase).  </w:t>
      </w:r>
    </w:p>
    <w:p w14:paraId="2DB60F19" w14:textId="77777777" w:rsidR="001F6845" w:rsidRDefault="001F684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C6DF49E" w14:textId="77777777" w:rsidR="001F6845" w:rsidRDefault="001F6845" w:rsidP="001F684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color w:val="000000"/>
        </w:rPr>
      </w:pPr>
      <w:r w:rsidRPr="00557C93">
        <w:rPr>
          <w:color w:val="000000"/>
        </w:rPr>
        <w:t>Michigan is not currently considering expanding its network</w:t>
      </w:r>
      <w:r w:rsidR="006754BD">
        <w:rPr>
          <w:color w:val="000000"/>
        </w:rPr>
        <w:t xml:space="preserve"> without additional funding</w:t>
      </w:r>
      <w:r w:rsidR="00F913F3">
        <w:rPr>
          <w:color w:val="000000"/>
        </w:rPr>
        <w:t>.</w:t>
      </w:r>
      <w:r w:rsidRPr="00557C93">
        <w:rPr>
          <w:color w:val="000000"/>
        </w:rPr>
        <w:t xml:space="preserve">  Service areas within the state have been divided up such that every </w:t>
      </w:r>
      <w:r w:rsidR="00F913F3">
        <w:rPr>
          <w:color w:val="000000"/>
        </w:rPr>
        <w:t>county</w:t>
      </w:r>
      <w:r w:rsidR="00F913F3" w:rsidRPr="00557C93">
        <w:rPr>
          <w:color w:val="000000"/>
        </w:rPr>
        <w:t xml:space="preserve"> </w:t>
      </w:r>
      <w:r w:rsidRPr="00557C93">
        <w:rPr>
          <w:color w:val="000000"/>
        </w:rPr>
        <w:t>has an independent living center responsible for or affiliated with it.  All Michigan CILs have been developed from grass roots</w:t>
      </w:r>
      <w:r w:rsidR="00F913F3">
        <w:rPr>
          <w:color w:val="000000"/>
        </w:rPr>
        <w:t>,</w:t>
      </w:r>
      <w:r w:rsidRPr="00557C93">
        <w:rPr>
          <w:color w:val="000000"/>
        </w:rPr>
        <w:t xml:space="preserve"> consumer</w:t>
      </w:r>
      <w:r w:rsidR="00F913F3">
        <w:rPr>
          <w:color w:val="000000"/>
        </w:rPr>
        <w:t>-led</w:t>
      </w:r>
      <w:r w:rsidRPr="00557C93">
        <w:rPr>
          <w:color w:val="000000"/>
        </w:rPr>
        <w:t xml:space="preserve"> initiatives. The Michigan CIL Network design includes the </w:t>
      </w:r>
      <w:r>
        <w:rPr>
          <w:color w:val="000000"/>
        </w:rPr>
        <w:t xml:space="preserve">general </w:t>
      </w:r>
      <w:r w:rsidRPr="00557C93">
        <w:rPr>
          <w:color w:val="000000"/>
        </w:rPr>
        <w:t>expectation that to be successful over the long run, a CIL needs to have a minimum service area with a population of approximately 250,000 people</w:t>
      </w:r>
      <w:r w:rsidR="00F913F3">
        <w:rPr>
          <w:color w:val="000000"/>
        </w:rPr>
        <w:t>,</w:t>
      </w:r>
      <w:r w:rsidRPr="00557C93">
        <w:rPr>
          <w:color w:val="000000"/>
        </w:rPr>
        <w:t xml:space="preserve"> or cover 4,000 square miles. </w:t>
      </w:r>
      <w:r>
        <w:rPr>
          <w:color w:val="000000"/>
        </w:rPr>
        <w:t>In addition to this general premise</w:t>
      </w:r>
      <w:r w:rsidR="00F913F3">
        <w:rPr>
          <w:color w:val="000000"/>
        </w:rPr>
        <w:t>,</w:t>
      </w:r>
      <w:r>
        <w:rPr>
          <w:color w:val="000000"/>
        </w:rPr>
        <w:t xml:space="preserve"> it has been determined that</w:t>
      </w:r>
      <w:r w:rsidR="00F913F3">
        <w:rPr>
          <w:color w:val="000000"/>
        </w:rPr>
        <w:t xml:space="preserve"> Michigan has</w:t>
      </w:r>
      <w:r>
        <w:rPr>
          <w:color w:val="000000"/>
        </w:rPr>
        <w:t xml:space="preserve"> large rural areas </w:t>
      </w:r>
      <w:r w:rsidR="00F913F3">
        <w:rPr>
          <w:color w:val="000000"/>
        </w:rPr>
        <w:t xml:space="preserve">which </w:t>
      </w:r>
      <w:r>
        <w:rPr>
          <w:color w:val="000000"/>
        </w:rPr>
        <w:t>are underserved due to the fact there is no</w:t>
      </w:r>
      <w:r w:rsidR="00252E3E">
        <w:rPr>
          <w:color w:val="000000"/>
        </w:rPr>
        <w:t xml:space="preserve"> physical</w:t>
      </w:r>
      <w:r>
        <w:rPr>
          <w:color w:val="000000"/>
        </w:rPr>
        <w:t xml:space="preserve"> CIL presence, these areas include the Upper Peninsula and Northeast Lower Michigan. </w:t>
      </w:r>
    </w:p>
    <w:p w14:paraId="614E36A0" w14:textId="77777777" w:rsidR="001F6845" w:rsidRDefault="001F6845" w:rsidP="001F684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color w:val="000000"/>
        </w:rPr>
      </w:pPr>
    </w:p>
    <w:p w14:paraId="1092812D" w14:textId="77777777" w:rsidR="001F6845" w:rsidRDefault="001F6845" w:rsidP="001F684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color w:val="000000"/>
        </w:rPr>
      </w:pPr>
      <w:r>
        <w:rPr>
          <w:color w:val="000000"/>
        </w:rPr>
        <w:t xml:space="preserve">The CIL Association members will continue to explore resource allocation models during this SPIL period to determine more accurately how </w:t>
      </w:r>
      <w:r w:rsidR="00113CD2">
        <w:rPr>
          <w:color w:val="000000"/>
        </w:rPr>
        <w:t>resources</w:t>
      </w:r>
      <w:r>
        <w:rPr>
          <w:color w:val="000000"/>
        </w:rPr>
        <w:t xml:space="preserve"> can be provided to larger rural areas, and underserved urban areas. </w:t>
      </w:r>
    </w:p>
    <w:p w14:paraId="5F726826" w14:textId="77777777" w:rsidR="00460B9A" w:rsidRDefault="00460B9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3125A9D" w14:textId="77777777" w:rsidR="001D72AD" w:rsidRPr="00D513DC"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 xml:space="preserve">3.3 </w:t>
      </w:r>
      <w:r w:rsidRPr="00D513DC">
        <w:rPr>
          <w:b/>
        </w:rPr>
        <w:t xml:space="preserve">Section 723 States Only </w:t>
      </w:r>
      <w:r w:rsidRPr="008340DC">
        <w:rPr>
          <w:b/>
        </w:rPr>
        <w:t>–</w:t>
      </w:r>
      <w:r w:rsidRPr="00D513DC">
        <w:rPr>
          <w:b/>
        </w:rPr>
        <w:t xml:space="preserve"> 34 CFR 364.39</w:t>
      </w:r>
    </w:p>
    <w:p w14:paraId="322B0696"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7A88242" w14:textId="77777777" w:rsidR="001D72AD" w:rsidRPr="00EE6A2F"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3.3</w:t>
      </w:r>
      <w:r w:rsidR="00BF7C08">
        <w:rPr>
          <w:b/>
        </w:rPr>
        <w:t>.</w:t>
      </w:r>
      <w:r w:rsidRPr="00EE6A2F">
        <w:rPr>
          <w:b/>
        </w:rPr>
        <w:t>A</w:t>
      </w:r>
      <w:r w:rsidR="00BF7C08">
        <w:rPr>
          <w:b/>
        </w:rPr>
        <w:t>.</w:t>
      </w:r>
      <w:r w:rsidRPr="00EE6A2F">
        <w:rPr>
          <w:b/>
        </w:rPr>
        <w:t xml:space="preserve"> If the State follows an order of priorities for allocating funds among centers within a State that is different from what is outlined in 34 CFR 366.22, describe the alternate order of priority that the DSU director and the SILC chair have agreed upon.  Indicate N/A if not applicable.</w:t>
      </w:r>
    </w:p>
    <w:p w14:paraId="5699E8AE"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98038B8" w14:textId="77777777" w:rsidR="00333E25" w:rsidRDefault="00333E2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ab/>
        <w:t>N/A</w:t>
      </w:r>
    </w:p>
    <w:p w14:paraId="770CDF0E" w14:textId="77777777" w:rsidR="00333E25" w:rsidRDefault="00333E2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3D611B9" w14:textId="77777777" w:rsidR="001D72AD" w:rsidRPr="00EE6A2F"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3.3</w:t>
      </w:r>
      <w:r w:rsidR="00BF7C08">
        <w:rPr>
          <w:b/>
        </w:rPr>
        <w:t>.</w:t>
      </w:r>
      <w:r w:rsidRPr="00EE6A2F">
        <w:rPr>
          <w:b/>
        </w:rPr>
        <w:t>B</w:t>
      </w:r>
      <w:r w:rsidR="00BF7C08">
        <w:rPr>
          <w:b/>
        </w:rPr>
        <w:t>.</w:t>
      </w:r>
      <w:r w:rsidRPr="00EE6A2F">
        <w:rPr>
          <w:b/>
        </w:rPr>
        <w:t xml:space="preserve"> Describe how the State policies, practices and procedures governing the awarding of grants to centers and the oversight of these centers are consistent with 34 CFR 366.37 and 366.38. </w:t>
      </w:r>
    </w:p>
    <w:p w14:paraId="0672C6F1"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14:paraId="7C46D221" w14:textId="77777777" w:rsidR="000A2A23" w:rsidRDefault="00A40DB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tab/>
      </w:r>
      <w:r w:rsidR="00333E25">
        <w:t>N/A</w:t>
      </w:r>
    </w:p>
    <w:p w14:paraId="43F8403D" w14:textId="77777777" w:rsidR="00A40DBE" w:rsidRDefault="00A40DB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25C52E91"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rPr>
          <w:b/>
          <w:bCs/>
        </w:rPr>
        <w:t>Section 4: Designated State Unit (DSU)</w:t>
      </w:r>
    </w:p>
    <w:p w14:paraId="18983251"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1CF0566" w14:textId="77777777" w:rsidR="001D72AD" w:rsidRPr="00D513DC"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 xml:space="preserve">4.1 </w:t>
      </w:r>
      <w:r w:rsidRPr="00D513DC">
        <w:rPr>
          <w:b/>
        </w:rPr>
        <w:t xml:space="preserve">Administrative Support Services </w:t>
      </w:r>
      <w:r w:rsidRPr="008340DC">
        <w:rPr>
          <w:b/>
        </w:rPr>
        <w:t>–</w:t>
      </w:r>
      <w:r w:rsidRPr="00D513DC">
        <w:rPr>
          <w:b/>
        </w:rPr>
        <w:t xml:space="preserve"> 34 CFR 364.4; 34 CFR 364.22(b)</w:t>
      </w:r>
    </w:p>
    <w:p w14:paraId="1E0EE7D5" w14:textId="77777777" w:rsidR="001D72AD" w:rsidRPr="00D513DC"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CE09EAF" w14:textId="77777777" w:rsidR="001D72AD" w:rsidRPr="00EE6A2F"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4.1</w:t>
      </w:r>
      <w:r w:rsidR="00BF7C08">
        <w:rPr>
          <w:b/>
        </w:rPr>
        <w:t>.</w:t>
      </w:r>
      <w:r w:rsidRPr="00EE6A2F">
        <w:rPr>
          <w:b/>
        </w:rPr>
        <w:t>A</w:t>
      </w:r>
      <w:r w:rsidR="00BF7C08">
        <w:rPr>
          <w:b/>
        </w:rPr>
        <w:t>.</w:t>
      </w:r>
      <w:r w:rsidRPr="00EE6A2F">
        <w:rPr>
          <w:b/>
        </w:rPr>
        <w:t xml:space="preserve"> Describe the administrative support services to be provided by the DSU for the SILS </w:t>
      </w:r>
    </w:p>
    <w:p w14:paraId="10348448" w14:textId="77777777" w:rsidR="001D72AD" w:rsidRPr="00EE6A2F"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 xml:space="preserve">(Part B) program and, if the State is a Section 723 State, for the CIL (Part C) program.  </w:t>
      </w:r>
    </w:p>
    <w:p w14:paraId="49C3766D"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AA31D3F" w14:textId="77777777" w:rsidR="001F6845" w:rsidRDefault="001F6845"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1F6845">
        <w:t>Michigan’s SILS/CIL program is jointly developed and implemented by the Governor-appointed Statewide Independent Living Council (SILC)</w:t>
      </w:r>
      <w:r w:rsidR="006754BD">
        <w:t>, the Michigan’s Centers for Independent Living</w:t>
      </w:r>
      <w:r w:rsidRPr="001F6845">
        <w:t xml:space="preserve"> the state’s two designated rehabilitation units, Michigan Rehabilitation Services (MRS) and the Bureau of Services for Blind Persons (BSBP). </w:t>
      </w:r>
    </w:p>
    <w:p w14:paraId="0EA5D813" w14:textId="77777777" w:rsidR="001F6845" w:rsidRDefault="001F6845"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14:paraId="0B5F10BF" w14:textId="77777777" w:rsidR="001F6845" w:rsidRDefault="001F6845"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The Designated State Entit</w:t>
      </w:r>
      <w:r w:rsidR="006754BD">
        <w:t>ies</w:t>
      </w:r>
      <w:r w:rsidR="00A40DBE">
        <w:t xml:space="preserve"> are</w:t>
      </w:r>
      <w:r>
        <w:t xml:space="preserve"> Michigan Rehabilitation Services</w:t>
      </w:r>
      <w:r w:rsidR="00A40DBE">
        <w:t xml:space="preserve"> and the Bureau of Services for Blind Persons, and as such are</w:t>
      </w:r>
      <w:r>
        <w:t xml:space="preserve"> responsible for the administration</w:t>
      </w:r>
      <w:r w:rsidR="009D25FD">
        <w:t xml:space="preserve"> of the Title VII, Part B funds</w:t>
      </w:r>
      <w:r w:rsidR="006754BD">
        <w:t xml:space="preserve">. MRS has the additional responsibility of administering the </w:t>
      </w:r>
      <w:r w:rsidR="009D25FD">
        <w:t>State funds and Social Security Reimbursement Funds</w:t>
      </w:r>
      <w:r w:rsidR="006754BD">
        <w:t>, and Title VII, Part</w:t>
      </w:r>
      <w:r w:rsidR="00F913F3">
        <w:t xml:space="preserve"> </w:t>
      </w:r>
      <w:r w:rsidR="006754BD">
        <w:t>B funds through contracts with the Centers for Independent Living</w:t>
      </w:r>
    </w:p>
    <w:p w14:paraId="59121992" w14:textId="77777777" w:rsidR="001F6845" w:rsidRDefault="001F6845"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14:paraId="266BD9FF" w14:textId="77777777" w:rsidR="001F6845" w:rsidRDefault="006754BD"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Neither DSE</w:t>
      </w:r>
      <w:r w:rsidR="009D25FD">
        <w:t xml:space="preserve"> provide direct staff support to the SILC. </w:t>
      </w:r>
      <w:r w:rsidR="001F6845">
        <w:t>The DSE</w:t>
      </w:r>
      <w:r>
        <w:t>s</w:t>
      </w:r>
      <w:r w:rsidR="001F6845">
        <w:t xml:space="preserve"> primarily provide administrative support in the form of grant technical assistance, grant monitoring and </w:t>
      </w:r>
      <w:r w:rsidR="009D25FD">
        <w:t>administering state and federal resources</w:t>
      </w:r>
      <w:r w:rsidR="001F6845">
        <w:t xml:space="preserve"> for SILC</w:t>
      </w:r>
      <w:r w:rsidR="009D25FD">
        <w:t xml:space="preserve"> and the CILs. </w:t>
      </w:r>
    </w:p>
    <w:p w14:paraId="1296CAF4" w14:textId="77777777" w:rsidR="00557C93" w:rsidRDefault="00557C9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14:paraId="3DF4B8C6"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4.1</w:t>
      </w:r>
      <w:r w:rsidR="00BF7C08">
        <w:rPr>
          <w:b/>
        </w:rPr>
        <w:t>.</w:t>
      </w:r>
      <w:r w:rsidRPr="00EE6A2F">
        <w:rPr>
          <w:b/>
        </w:rPr>
        <w:t>B</w:t>
      </w:r>
      <w:r w:rsidR="00BF7C08">
        <w:rPr>
          <w:b/>
        </w:rPr>
        <w:t xml:space="preserve">. </w:t>
      </w:r>
      <w:r w:rsidRPr="00EE6A2F">
        <w:rPr>
          <w:b/>
        </w:rPr>
        <w:t xml:space="preserve"> Describe other DSU arrangements for the administration of the IL program, if any.</w:t>
      </w:r>
    </w:p>
    <w:p w14:paraId="70615E5E" w14:textId="77777777" w:rsidR="00BF7C08" w:rsidRPr="00EE6A2F" w:rsidRDefault="00BF7C08">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26E1F34" w14:textId="77777777" w:rsidR="001D72AD" w:rsidRDefault="00D9574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tab/>
        <w:t>Not Applicable</w:t>
      </w:r>
    </w:p>
    <w:p w14:paraId="35AFECD3" w14:textId="77777777" w:rsidR="003B18C6" w:rsidRDefault="003B18C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391D39D0"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 xml:space="preserve">Section 5: Statewide Independent Living Council (SILC) </w:t>
      </w:r>
    </w:p>
    <w:p w14:paraId="313FAE44"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30D280A" w14:textId="77777777" w:rsidR="001D72AD" w:rsidRPr="00D513DC"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 xml:space="preserve">5.1 </w:t>
      </w:r>
      <w:r w:rsidRPr="00D513DC">
        <w:rPr>
          <w:b/>
        </w:rPr>
        <w:t xml:space="preserve">Resource plan </w:t>
      </w:r>
      <w:r w:rsidRPr="008340DC">
        <w:rPr>
          <w:b/>
        </w:rPr>
        <w:t>–</w:t>
      </w:r>
      <w:r w:rsidRPr="00D513DC">
        <w:rPr>
          <w:b/>
        </w:rPr>
        <w:t xml:space="preserve"> 34 CFR 364.21(</w:t>
      </w:r>
      <w:proofErr w:type="spellStart"/>
      <w:r w:rsidRPr="00D513DC">
        <w:rPr>
          <w:b/>
        </w:rPr>
        <w:t>i</w:t>
      </w:r>
      <w:proofErr w:type="spellEnd"/>
      <w:r w:rsidRPr="00D513DC">
        <w:rPr>
          <w:b/>
        </w:rPr>
        <w:t>)</w:t>
      </w:r>
    </w:p>
    <w:p w14:paraId="5AC5F075" w14:textId="77777777" w:rsidR="001D72AD" w:rsidRPr="00EE6A2F"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6A696D6" w14:textId="77777777" w:rsidR="001D72AD" w:rsidRPr="00EE6A2F"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5.1</w:t>
      </w:r>
      <w:r w:rsidR="00BF7C08">
        <w:rPr>
          <w:b/>
        </w:rPr>
        <w:t>.</w:t>
      </w:r>
      <w:r w:rsidRPr="00EE6A2F">
        <w:rPr>
          <w:b/>
        </w:rPr>
        <w:t>A</w:t>
      </w:r>
      <w:r w:rsidR="00BF7C08">
        <w:rPr>
          <w:b/>
        </w:rPr>
        <w:t>.</w:t>
      </w:r>
      <w:r w:rsidRPr="00EE6A2F">
        <w:rPr>
          <w:b/>
        </w:rPr>
        <w:t xml:space="preserve"> Describe the resource plan prepared by the SILC in conjunction with the DSU for the provision of resources, including staff and personnel, made available under parts B and C of chapter 1 of title VII, section 101(a</w:t>
      </w:r>
      <w:r w:rsidR="00113CD2" w:rsidRPr="00EE6A2F">
        <w:rPr>
          <w:b/>
        </w:rPr>
        <w:t>) (</w:t>
      </w:r>
      <w:r w:rsidRPr="00EE6A2F">
        <w:rPr>
          <w:b/>
        </w:rPr>
        <w:t xml:space="preserve">18) of the Act, and from other public and private sources that may be necessary to carry out the functions of the SILC identified in section 705(c). The description must address the three years of this SPIL.  </w:t>
      </w:r>
    </w:p>
    <w:p w14:paraId="6FF583E1"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p>
    <w:p w14:paraId="38D13D8F" w14:textId="77777777" w:rsidR="00484D60" w:rsidRDefault="00B013F5"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 xml:space="preserve">The SILC Resource plan is </w:t>
      </w:r>
      <w:r w:rsidR="009D25FD">
        <w:t xml:space="preserve">developed in </w:t>
      </w:r>
      <w:r>
        <w:t>collaboration wit</w:t>
      </w:r>
      <w:r w:rsidR="001C5F8A">
        <w:t xml:space="preserve">h </w:t>
      </w:r>
      <w:r w:rsidR="00455248">
        <w:t>DS</w:t>
      </w:r>
      <w:r w:rsidR="00A40DBE">
        <w:t>E</w:t>
      </w:r>
      <w:r w:rsidR="00455248">
        <w:t>s</w:t>
      </w:r>
      <w:r w:rsidR="001C5F8A">
        <w:t xml:space="preserve">. </w:t>
      </w:r>
      <w:r w:rsidR="00455248">
        <w:t xml:space="preserve"> Annually</w:t>
      </w:r>
      <w:r w:rsidR="00F913F3">
        <w:t>,</w:t>
      </w:r>
      <w:r w:rsidR="00455248">
        <w:t xml:space="preserve"> the budget is developed after a </w:t>
      </w:r>
      <w:r w:rsidR="00F913F3">
        <w:t>comprehensive</w:t>
      </w:r>
      <w:r w:rsidR="001C5F8A">
        <w:t xml:space="preserve"> evaluation of the necessary resources to </w:t>
      </w:r>
      <w:r w:rsidR="00D945A6">
        <w:t>fulfill the</w:t>
      </w:r>
      <w:r w:rsidR="001C5F8A">
        <w:t xml:space="preserve"> mission of SILC,</w:t>
      </w:r>
      <w:r w:rsidR="00F913F3">
        <w:t xml:space="preserve"> the</w:t>
      </w:r>
      <w:r w:rsidR="001C5F8A">
        <w:t xml:space="preserve"> implementation of the SPIL</w:t>
      </w:r>
      <w:r w:rsidR="00F913F3">
        <w:t>,</w:t>
      </w:r>
      <w:r w:rsidR="001C5F8A">
        <w:t xml:space="preserve"> and the cost of </w:t>
      </w:r>
      <w:r w:rsidR="00455248">
        <w:t xml:space="preserve">operations is </w:t>
      </w:r>
      <w:r w:rsidR="00F913F3">
        <w:t>completed</w:t>
      </w:r>
      <w:r w:rsidR="00455248">
        <w:t xml:space="preserve">. The draft budget is </w:t>
      </w:r>
      <w:r w:rsidR="00F913F3">
        <w:t xml:space="preserve">then </w:t>
      </w:r>
      <w:r w:rsidR="00455248">
        <w:t xml:space="preserve">presented to the Council for </w:t>
      </w:r>
      <w:r w:rsidR="00113CD2">
        <w:t>approval.</w:t>
      </w:r>
      <w:r w:rsidR="001C5F8A">
        <w:t xml:space="preserve">  </w:t>
      </w:r>
      <w:r w:rsidR="00455248">
        <w:t>Once the</w:t>
      </w:r>
      <w:r w:rsidR="001C5F8A">
        <w:t xml:space="preserve"> Council </w:t>
      </w:r>
      <w:r w:rsidR="00113CD2">
        <w:t>approves budget</w:t>
      </w:r>
      <w:r w:rsidR="001C5F8A">
        <w:t xml:space="preserve"> </w:t>
      </w:r>
      <w:r w:rsidR="00455248">
        <w:t xml:space="preserve">it </w:t>
      </w:r>
      <w:r w:rsidR="001C5F8A">
        <w:t>is presented to the DS</w:t>
      </w:r>
      <w:r w:rsidR="006754BD">
        <w:t>E</w:t>
      </w:r>
      <w:r w:rsidR="001C5F8A">
        <w:t xml:space="preserve"> for review, negotiation and approval.   The resource plan is created during the 2</w:t>
      </w:r>
      <w:r w:rsidR="001C5F8A" w:rsidRPr="001C5F8A">
        <w:rPr>
          <w:vertAlign w:val="superscript"/>
        </w:rPr>
        <w:t>nd</w:t>
      </w:r>
      <w:r w:rsidR="001C5F8A">
        <w:t xml:space="preserve"> quarter of the fiscal year and</w:t>
      </w:r>
      <w:r w:rsidR="00A40DBE">
        <w:t xml:space="preserve"> presented to the DSE</w:t>
      </w:r>
      <w:r w:rsidR="001C5F8A">
        <w:t xml:space="preserve"> in June of each year.</w:t>
      </w:r>
    </w:p>
    <w:p w14:paraId="4E33634D" w14:textId="77777777" w:rsidR="00D412AF" w:rsidRDefault="00D412AF"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14:paraId="24755E56" w14:textId="77777777" w:rsidR="001D72AD" w:rsidRPr="00EE6A2F" w:rsidRDefault="001D72AD" w:rsidP="00BE117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5.1</w:t>
      </w:r>
      <w:r w:rsidR="00BF7C08">
        <w:rPr>
          <w:b/>
        </w:rPr>
        <w:t>.</w:t>
      </w:r>
      <w:r w:rsidRPr="00EE6A2F">
        <w:rPr>
          <w:b/>
        </w:rPr>
        <w:t>B</w:t>
      </w:r>
      <w:r w:rsidR="00BF7C08">
        <w:rPr>
          <w:b/>
        </w:rPr>
        <w:t>.</w:t>
      </w:r>
      <w:r w:rsidRPr="00EE6A2F">
        <w:rPr>
          <w:b/>
        </w:rPr>
        <w:t xml:space="preserve"> Describe how the following SILC resource plan requirements will be addressed:  </w:t>
      </w:r>
    </w:p>
    <w:p w14:paraId="45B0C928"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p>
    <w:p w14:paraId="2A21DB0D" w14:textId="77777777" w:rsidR="001D72AD" w:rsidRDefault="001D72AD" w:rsidP="00D513DC">
      <w:pPr>
        <w:pStyle w:val="4Document"/>
        <w:numPr>
          <w:ilvl w:val="0"/>
          <w:numId w:val="46"/>
        </w:numPr>
        <w:tabs>
          <w:tab w:val="left" w:pos="-1080"/>
          <w:tab w:val="left" w:pos="-720"/>
          <w:tab w:val="left" w:pos="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 xml:space="preserve">The SILC’s responsibility for the proper expenditure of funds and use of resources that it receives under the resource plan. </w:t>
      </w:r>
    </w:p>
    <w:p w14:paraId="6FDD3B31" w14:textId="77777777" w:rsidR="00BF7C08" w:rsidRPr="00EE6A2F" w:rsidRDefault="00BF7C08" w:rsidP="00D513DC">
      <w:pPr>
        <w:pStyle w:val="4Document"/>
        <w:tabs>
          <w:tab w:val="left" w:pos="-1080"/>
          <w:tab w:val="left" w:pos="-720"/>
          <w:tab w:val="left" w:pos="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260"/>
        <w:rPr>
          <w:b/>
        </w:rPr>
      </w:pPr>
    </w:p>
    <w:p w14:paraId="1534ACDB" w14:textId="77777777" w:rsidR="001D72AD" w:rsidRDefault="001D72AD" w:rsidP="00D513DC">
      <w:pPr>
        <w:pStyle w:val="4Document"/>
        <w:numPr>
          <w:ilvl w:val="0"/>
          <w:numId w:val="46"/>
        </w:numPr>
        <w:tabs>
          <w:tab w:val="left" w:pos="-1080"/>
          <w:tab w:val="left" w:pos="-720"/>
          <w:tab w:val="left" w:pos="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 xml:space="preserve">Non-inclusion of conditions or requirements in the SILC resource plan that may compromise the independence of the SILC.  </w:t>
      </w:r>
    </w:p>
    <w:p w14:paraId="20D81052" w14:textId="77777777" w:rsidR="00BF7C08" w:rsidRPr="00EE6A2F" w:rsidRDefault="00BF7C08" w:rsidP="00D513DC">
      <w:pPr>
        <w:pStyle w:val="4Document"/>
        <w:tabs>
          <w:tab w:val="left" w:pos="-1080"/>
          <w:tab w:val="left" w:pos="-720"/>
          <w:tab w:val="left" w:pos="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260"/>
        <w:rPr>
          <w:b/>
        </w:rPr>
      </w:pPr>
    </w:p>
    <w:p w14:paraId="1BF6ED90" w14:textId="77777777" w:rsidR="00687BA8" w:rsidRPr="00EE6A2F" w:rsidRDefault="001D72AD" w:rsidP="00D513DC">
      <w:pPr>
        <w:pStyle w:val="4Document"/>
        <w:numPr>
          <w:ilvl w:val="0"/>
          <w:numId w:val="46"/>
        </w:numPr>
        <w:tabs>
          <w:tab w:val="left" w:pos="-1080"/>
          <w:tab w:val="left" w:pos="-720"/>
          <w:tab w:val="left" w:pos="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Reliance, to the maximum extent possible, on the use of resources in existence during the period of implementation of the State plan.</w:t>
      </w:r>
    </w:p>
    <w:p w14:paraId="6B0463A2"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26F3224" w14:textId="77777777" w:rsidR="00687BA8" w:rsidRDefault="00455248" w:rsidP="001C5F8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 xml:space="preserve">The SILC </w:t>
      </w:r>
      <w:r w:rsidR="00113CD2">
        <w:t>delegates day</w:t>
      </w:r>
      <w:r>
        <w:t xml:space="preserve">-to-day operations to the </w:t>
      </w:r>
      <w:r w:rsidR="001C5F8A">
        <w:t xml:space="preserve">SILC staff </w:t>
      </w:r>
      <w:r w:rsidR="00113CD2">
        <w:t>that</w:t>
      </w:r>
      <w:r>
        <w:t xml:space="preserve"> </w:t>
      </w:r>
      <w:r w:rsidR="001C5F8A">
        <w:t xml:space="preserve">are responsible to ensure the proper expenditure of funding under the SILC resource plan.  This occurs </w:t>
      </w:r>
      <w:r w:rsidR="00B36B1C">
        <w:t>by:</w:t>
      </w:r>
    </w:p>
    <w:p w14:paraId="1EE36553" w14:textId="77777777" w:rsidR="00455248" w:rsidRDefault="00455248" w:rsidP="001C5F8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14:paraId="14B2D741" w14:textId="77777777" w:rsidR="00B36B1C" w:rsidRDefault="00B36B1C" w:rsidP="00B40716">
      <w:pPr>
        <w:pStyle w:val="4Document"/>
        <w:numPr>
          <w:ilvl w:val="0"/>
          <w:numId w:val="2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 xml:space="preserve">Yearly </w:t>
      </w:r>
      <w:r w:rsidR="00455248">
        <w:t>a</w:t>
      </w:r>
      <w:r>
        <w:t>udits of SILC finances by an outside auditing firm.</w:t>
      </w:r>
    </w:p>
    <w:p w14:paraId="2BF891A3" w14:textId="77777777" w:rsidR="00B36B1C" w:rsidRDefault="00B36B1C" w:rsidP="00B40716">
      <w:pPr>
        <w:pStyle w:val="4Document"/>
        <w:numPr>
          <w:ilvl w:val="0"/>
          <w:numId w:val="2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Adherence to the contact requirements with MRS/BSBP</w:t>
      </w:r>
    </w:p>
    <w:p w14:paraId="79F7D674" w14:textId="77777777" w:rsidR="00B36B1C" w:rsidRDefault="00B36B1C" w:rsidP="00B40716">
      <w:pPr>
        <w:pStyle w:val="4Document"/>
        <w:numPr>
          <w:ilvl w:val="0"/>
          <w:numId w:val="2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Monthly financial reports to the Executive Committee and SILC Treasurer.</w:t>
      </w:r>
    </w:p>
    <w:p w14:paraId="33EB21D8" w14:textId="77777777" w:rsidR="00455248" w:rsidRDefault="00455248" w:rsidP="00B40716">
      <w:pPr>
        <w:pStyle w:val="4Document"/>
        <w:numPr>
          <w:ilvl w:val="0"/>
          <w:numId w:val="2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Quarterly presentation of a financial report to the council</w:t>
      </w:r>
    </w:p>
    <w:p w14:paraId="5E7E1F21" w14:textId="77777777" w:rsidR="00B36B1C" w:rsidRDefault="00B36B1C" w:rsidP="00B40716">
      <w:pPr>
        <w:pStyle w:val="4Document"/>
        <w:numPr>
          <w:ilvl w:val="0"/>
          <w:numId w:val="2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Compliance with SILC </w:t>
      </w:r>
      <w:r w:rsidR="006754BD">
        <w:t xml:space="preserve">financial </w:t>
      </w:r>
      <w:r>
        <w:t>policies</w:t>
      </w:r>
    </w:p>
    <w:p w14:paraId="277D0FA7" w14:textId="77777777" w:rsidR="00B36B1C" w:rsidRDefault="006754BD" w:rsidP="00B40716">
      <w:pPr>
        <w:pStyle w:val="4Document"/>
        <w:numPr>
          <w:ilvl w:val="0"/>
          <w:numId w:val="2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Financial </w:t>
      </w:r>
      <w:r w:rsidR="00B36B1C">
        <w:t xml:space="preserve">Contract with CPA </w:t>
      </w:r>
      <w:r>
        <w:t xml:space="preserve">firm </w:t>
      </w:r>
      <w:r w:rsidR="00B36B1C">
        <w:t>to ensure proper allocation and financial documentation.</w:t>
      </w:r>
    </w:p>
    <w:p w14:paraId="03CE4B45" w14:textId="77777777" w:rsidR="00B36B1C" w:rsidRDefault="00B36B1C" w:rsidP="00B36B1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ab/>
      </w:r>
    </w:p>
    <w:p w14:paraId="1C2A4220" w14:textId="77777777" w:rsidR="001F0959" w:rsidRDefault="001F0959" w:rsidP="001F095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All contracts are evaluated to ensure there are no conditions or requirements which compromise the independence of SILC.  Legal opinion is obtained if there is any question of SILCs independence being compromised.</w:t>
      </w:r>
    </w:p>
    <w:p w14:paraId="1C3797F9" w14:textId="77777777" w:rsidR="001F0959" w:rsidRDefault="001F0959" w:rsidP="001F095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14:paraId="1BCDF6D6" w14:textId="77777777" w:rsidR="001F0959" w:rsidRDefault="001F0959" w:rsidP="001F095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t>SILC resource and work plans are constructed to be reliant on the contracted resources in existence</w:t>
      </w:r>
      <w:r w:rsidR="006324E0">
        <w:t xml:space="preserve"> during the State Plan period</w:t>
      </w:r>
      <w:r>
        <w:t xml:space="preserve">.  </w:t>
      </w:r>
      <w:r w:rsidR="006324E0">
        <w:t xml:space="preserve">SILC </w:t>
      </w:r>
      <w:r w:rsidR="00113CD2">
        <w:t>staff continually evaluates</w:t>
      </w:r>
      <w:r w:rsidR="006324E0">
        <w:t xml:space="preserve"> and </w:t>
      </w:r>
      <w:r w:rsidR="00F913F3">
        <w:t xml:space="preserve">presents </w:t>
      </w:r>
      <w:r w:rsidR="006324E0">
        <w:t>cost savings options to the council and DS</w:t>
      </w:r>
      <w:r w:rsidR="006754BD">
        <w:t>E</w:t>
      </w:r>
      <w:r w:rsidR="006324E0">
        <w:t xml:space="preserve"> in order to stay within the approved resource plan.</w:t>
      </w:r>
    </w:p>
    <w:p w14:paraId="47833F3E" w14:textId="77777777" w:rsidR="006324E0" w:rsidRDefault="006324E0" w:rsidP="001F095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14:paraId="111DFCA7" w14:textId="77777777" w:rsidR="001C5F8A" w:rsidRDefault="001C5F8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6723EF3" w14:textId="77777777" w:rsidR="001D72AD" w:rsidRPr="00EE6A2F"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 xml:space="preserve">5.2 </w:t>
      </w:r>
      <w:r w:rsidRPr="00D513DC">
        <w:rPr>
          <w:b/>
        </w:rPr>
        <w:t xml:space="preserve">Establishment and Placement </w:t>
      </w:r>
      <w:r w:rsidRPr="008340DC">
        <w:rPr>
          <w:b/>
        </w:rPr>
        <w:t>–</w:t>
      </w:r>
      <w:r w:rsidRPr="00D513DC">
        <w:rPr>
          <w:b/>
        </w:rPr>
        <w:t xml:space="preserve"> 34 CFR 364.21(a)</w:t>
      </w:r>
    </w:p>
    <w:p w14:paraId="27E5D788"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78A3B6C" w14:textId="77777777" w:rsidR="001D72AD" w:rsidRPr="00D513DC"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D513DC">
        <w:rPr>
          <w:b/>
        </w:rPr>
        <w:t xml:space="preserve">Describe how the establishment and placement of the SILC ensures its independence with respect to the DSU and all other State agencies.  </w:t>
      </w:r>
    </w:p>
    <w:p w14:paraId="4D166EDB"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p>
    <w:p w14:paraId="70A7B27B" w14:textId="77777777" w:rsidR="006324E0" w:rsidRDefault="00D412AF" w:rsidP="00C55428">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r w:rsidRPr="00D412AF">
        <w:t xml:space="preserve">The SILC was established in 1994 by Executive Order No. 1994-21, subsequently amended by Executive Order No. 2007-49 and 2012-15. SILC functions independently of any state agency, including the DSUs, in accord with its own by-laws. </w:t>
      </w:r>
    </w:p>
    <w:p w14:paraId="6C76FA3D" w14:textId="77777777" w:rsidR="006324E0" w:rsidRDefault="006324E0" w:rsidP="00C55428">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p>
    <w:p w14:paraId="2B6AE32F" w14:textId="77777777" w:rsidR="00484D60" w:rsidRDefault="006324E0" w:rsidP="00C55428">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r>
        <w:t xml:space="preserve">SILC </w:t>
      </w:r>
      <w:r w:rsidR="00D412AF" w:rsidRPr="00D412AF">
        <w:t>operates with funding under grants and agreements with staff employed through its private, 501(c</w:t>
      </w:r>
      <w:r w:rsidR="00113CD2" w:rsidRPr="00D412AF">
        <w:t>) (</w:t>
      </w:r>
      <w:r w:rsidR="00D412AF" w:rsidRPr="00D412AF">
        <w:t>3) corporation (</w:t>
      </w:r>
      <w:proofErr w:type="spellStart"/>
      <w:r w:rsidR="00D412AF" w:rsidRPr="00D412AF">
        <w:t>MiSILC</w:t>
      </w:r>
      <w:proofErr w:type="spellEnd"/>
      <w:r w:rsidR="00D412AF" w:rsidRPr="00D412AF">
        <w:t xml:space="preserve">). </w:t>
      </w:r>
      <w:r>
        <w:t xml:space="preserve">The membership of the </w:t>
      </w:r>
      <w:proofErr w:type="spellStart"/>
      <w:r>
        <w:t>MiSILC</w:t>
      </w:r>
      <w:proofErr w:type="spellEnd"/>
      <w:r>
        <w:t xml:space="preserve"> Corporation is composed of voting council members. </w:t>
      </w:r>
      <w:proofErr w:type="spellStart"/>
      <w:r w:rsidR="00E005DF">
        <w:t>MiSILC</w:t>
      </w:r>
      <w:proofErr w:type="spellEnd"/>
      <w:r w:rsidR="00E005DF">
        <w:t xml:space="preserve"> </w:t>
      </w:r>
      <w:r>
        <w:t xml:space="preserve">Corporation board service terms match the time of appointment to the council to ensure the council is in </w:t>
      </w:r>
      <w:r w:rsidR="00113CD2">
        <w:t>independently</w:t>
      </w:r>
      <w:r w:rsidR="00291263">
        <w:t xml:space="preserve"> in</w:t>
      </w:r>
      <w:r>
        <w:t xml:space="preserve"> control of </w:t>
      </w:r>
      <w:r w:rsidR="00113CD2">
        <w:t>its</w:t>
      </w:r>
      <w:r>
        <w:t xml:space="preserve"> own resources.</w:t>
      </w:r>
    </w:p>
    <w:p w14:paraId="3E9A40A4" w14:textId="77777777" w:rsidR="00484D60" w:rsidRDefault="00484D60" w:rsidP="00C55428">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p>
    <w:p w14:paraId="3EAEA0C1" w14:textId="77777777" w:rsidR="00D412AF" w:rsidRDefault="00D412AF" w:rsidP="00C82838">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r w:rsidRPr="00D412AF">
        <w:t xml:space="preserve">The SILC Executive Director </w:t>
      </w:r>
      <w:r w:rsidR="006324E0">
        <w:t xml:space="preserve">is supervised and evaluated by the SILC.  </w:t>
      </w:r>
      <w:r w:rsidR="00E005DF">
        <w:t xml:space="preserve">The Executive Director is an Ex-Officio non-voting member of the </w:t>
      </w:r>
      <w:proofErr w:type="spellStart"/>
      <w:r w:rsidR="00E005DF">
        <w:t>MiSILC</w:t>
      </w:r>
      <w:proofErr w:type="spellEnd"/>
      <w:r w:rsidR="00E005DF">
        <w:t xml:space="preserve"> Corporation.</w:t>
      </w:r>
      <w:r w:rsidRPr="00D412AF">
        <w:t xml:space="preserve"> Operationally, </w:t>
      </w:r>
      <w:r w:rsidR="00E005DF">
        <w:t xml:space="preserve">additional </w:t>
      </w:r>
      <w:r w:rsidRPr="00D412AF">
        <w:t xml:space="preserve">SILC staff work under </w:t>
      </w:r>
      <w:r w:rsidR="00E005DF">
        <w:t>supervision o</w:t>
      </w:r>
      <w:r w:rsidR="00C82838">
        <w:t xml:space="preserve">f the SILC Executive Director to </w:t>
      </w:r>
      <w:r w:rsidRPr="00D412AF">
        <w:t>coordinate efforts carryi</w:t>
      </w:r>
      <w:r w:rsidR="00E005DF">
        <w:t>ng out commitments of the SPIL.</w:t>
      </w:r>
    </w:p>
    <w:p w14:paraId="4C59E966" w14:textId="77777777" w:rsidR="000A2A23" w:rsidRDefault="000A2A2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05BCD5D" w14:textId="77777777" w:rsidR="000A2A23" w:rsidRDefault="000A2A23">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CE2446C" w14:textId="77777777" w:rsidR="001D72AD" w:rsidRPr="00D513DC"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 xml:space="preserve">5.3 </w:t>
      </w:r>
      <w:r w:rsidRPr="00D513DC">
        <w:rPr>
          <w:b/>
        </w:rPr>
        <w:t xml:space="preserve">Appointment and Composition </w:t>
      </w:r>
      <w:r w:rsidRPr="008340DC">
        <w:rPr>
          <w:b/>
        </w:rPr>
        <w:t>–</w:t>
      </w:r>
      <w:r w:rsidRPr="00D513DC">
        <w:rPr>
          <w:b/>
        </w:rPr>
        <w:t xml:space="preserve"> 34 CFR 364.21(b) </w:t>
      </w:r>
      <w:r w:rsidRPr="008340DC">
        <w:rPr>
          <w:b/>
        </w:rPr>
        <w:t>–</w:t>
      </w:r>
      <w:r w:rsidRPr="00D513DC">
        <w:rPr>
          <w:b/>
        </w:rPr>
        <w:t xml:space="preserve"> (f) </w:t>
      </w:r>
    </w:p>
    <w:p w14:paraId="1F67C2B2"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AA4E9DF" w14:textId="77777777" w:rsidR="001D72AD" w:rsidRPr="00EE6A2F"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 xml:space="preserve">Describe the process used by the State to appoint members to the SILC who meet the composition requirements in section 705(b).  </w:t>
      </w:r>
    </w:p>
    <w:p w14:paraId="53AD0D97"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p>
    <w:p w14:paraId="30EF442E" w14:textId="77777777" w:rsidR="009A401A" w:rsidRPr="009A401A" w:rsidRDefault="009A401A" w:rsidP="009A40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p>
    <w:p w14:paraId="661768E2" w14:textId="77777777" w:rsidR="00291263" w:rsidRDefault="009A401A"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9A401A">
        <w:t xml:space="preserve">The </w:t>
      </w:r>
      <w:r w:rsidR="00F913F3">
        <w:t>G</w:t>
      </w:r>
      <w:r w:rsidRPr="009A401A">
        <w:t>overnor appoints all SILC members</w:t>
      </w:r>
      <w:r w:rsidR="00E95B2C">
        <w:t xml:space="preserve">. The SILC Executive Director maintains a relationship with the Governor’s Appointment’s </w:t>
      </w:r>
      <w:r w:rsidR="00F913F3">
        <w:t>O</w:t>
      </w:r>
      <w:r w:rsidR="00E95B2C">
        <w:t xml:space="preserve">ffice. </w:t>
      </w:r>
      <w:r w:rsidR="00291263">
        <w:t xml:space="preserve">  </w:t>
      </w:r>
      <w:r w:rsidR="00E95B2C">
        <w:t xml:space="preserve">The SILC utilizes a </w:t>
      </w:r>
      <w:r w:rsidR="00EE200A">
        <w:t>R</w:t>
      </w:r>
      <w:r w:rsidR="00E95B2C">
        <w:t xml:space="preserve">ecruitment </w:t>
      </w:r>
      <w:r w:rsidR="00EE200A">
        <w:lastRenderedPageBreak/>
        <w:t xml:space="preserve">Committee </w:t>
      </w:r>
      <w:r w:rsidR="00E95B2C">
        <w:t xml:space="preserve">to identify potential candidates for the council to ensure we are in compliance with SILC composition. </w:t>
      </w:r>
      <w:r w:rsidR="00291263">
        <w:t>In conjunction with the Governor’s office, a</w:t>
      </w:r>
      <w:r w:rsidRPr="009A401A">
        <w:t xml:space="preserve"> term chart is kept for all members of the Council which identifies appointment category, year appointed, term expiration, as well as what term they are in (1st or 2nd). This chart also reflects member attendance in Council activities. </w:t>
      </w:r>
    </w:p>
    <w:p w14:paraId="2B1F8D94" w14:textId="77777777" w:rsidR="009A401A" w:rsidRDefault="009A401A"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9A401A">
        <w:br/>
        <w:t xml:space="preserve">The </w:t>
      </w:r>
      <w:r w:rsidR="00F913F3">
        <w:t>G</w:t>
      </w:r>
      <w:r w:rsidRPr="009A401A">
        <w:t xml:space="preserve">overnors </w:t>
      </w:r>
      <w:r w:rsidR="00F913F3">
        <w:t>A</w:t>
      </w:r>
      <w:r w:rsidRPr="009A401A">
        <w:t>ppointment</w:t>
      </w:r>
      <w:r w:rsidR="00F913F3">
        <w:t>’</w:t>
      </w:r>
      <w:r w:rsidRPr="009A401A">
        <w:t xml:space="preserve">s </w:t>
      </w:r>
      <w:r w:rsidR="00F913F3">
        <w:t xml:space="preserve">Office </w:t>
      </w:r>
      <w:r w:rsidRPr="009A401A">
        <w:t xml:space="preserve">staff communicates with the SILC Executive Director </w:t>
      </w:r>
      <w:r w:rsidR="00291263">
        <w:t xml:space="preserve">and SILC Recruitment </w:t>
      </w:r>
      <w:r w:rsidR="00EE200A">
        <w:t>C</w:t>
      </w:r>
      <w:r w:rsidR="00291263">
        <w:t xml:space="preserve">ommittee </w:t>
      </w:r>
      <w:r w:rsidRPr="009A401A">
        <w:t xml:space="preserve">periodically assuring SILC membership </w:t>
      </w:r>
      <w:r w:rsidR="00D945A6" w:rsidRPr="009A401A">
        <w:t>represents</w:t>
      </w:r>
      <w:r w:rsidRPr="009A401A">
        <w:t xml:space="preserve"> the diversity of the state in </w:t>
      </w:r>
      <w:r w:rsidR="00EE200A">
        <w:t>racial/ethnic</w:t>
      </w:r>
      <w:r w:rsidRPr="009A401A">
        <w:t>,</w:t>
      </w:r>
      <w:r w:rsidR="00F913F3">
        <w:t xml:space="preserve"> </w:t>
      </w:r>
      <w:r w:rsidRPr="009A401A">
        <w:t xml:space="preserve">disability and geographic demographics. </w:t>
      </w:r>
      <w:r w:rsidRPr="009A401A">
        <w:br/>
      </w:r>
      <w:r w:rsidRPr="009A401A">
        <w:br/>
        <w:t xml:space="preserve">Prospective </w:t>
      </w:r>
      <w:r w:rsidR="00F913F3">
        <w:t>c</w:t>
      </w:r>
      <w:r w:rsidRPr="009A401A">
        <w:t xml:space="preserve">ouncil members </w:t>
      </w:r>
      <w:r w:rsidR="00E95B2C">
        <w:t xml:space="preserve">may be </w:t>
      </w:r>
      <w:r w:rsidR="00EE200A">
        <w:t xml:space="preserve">interviewed </w:t>
      </w:r>
      <w:r w:rsidR="00291263">
        <w:t xml:space="preserve">by the SILC </w:t>
      </w:r>
      <w:r w:rsidR="00EE200A">
        <w:t>R</w:t>
      </w:r>
      <w:r w:rsidR="00291263">
        <w:t xml:space="preserve">ecruitment </w:t>
      </w:r>
      <w:r w:rsidR="00EE200A">
        <w:t>C</w:t>
      </w:r>
      <w:r w:rsidR="00291263">
        <w:t xml:space="preserve">ommittee for the knowledge of IL and council </w:t>
      </w:r>
      <w:r w:rsidR="00113CD2">
        <w:t>qualifications Prospective</w:t>
      </w:r>
      <w:r w:rsidR="00291263">
        <w:t xml:space="preserve"> candidates are forwarded to the Governor’s office for the approval</w:t>
      </w:r>
      <w:r w:rsidR="00EE200A">
        <w:t xml:space="preserve"> and </w:t>
      </w:r>
      <w:r w:rsidR="00F913F3">
        <w:t>appointment</w:t>
      </w:r>
      <w:r w:rsidR="00291263">
        <w:t xml:space="preserve"> process</w:t>
      </w:r>
      <w:r w:rsidR="00F913F3">
        <w:t>,</w:t>
      </w:r>
      <w:r w:rsidR="00EE200A">
        <w:t xml:space="preserve"> if the Recruitment Committee feels the prospective member is a good fit for the SILC</w:t>
      </w:r>
      <w:r w:rsidRPr="009A401A">
        <w:t>. Time is taken to fully explain expectations of appointment as Council members. Every effort is taken to ensure appointments are made before the end of a calendar year. The Council appointments become effective in January</w:t>
      </w:r>
      <w:proofErr w:type="gramStart"/>
      <w:r w:rsidRPr="009A401A">
        <w:t>.</w:t>
      </w:r>
      <w:r w:rsidR="00E95B2C">
        <w:t xml:space="preserve"> .</w:t>
      </w:r>
      <w:proofErr w:type="gramEnd"/>
      <w:r w:rsidR="00E95B2C">
        <w:t xml:space="preserve"> However, interested individuals have the right to circumvent that process and apply directly to the Governor’s office for an appointment.  </w:t>
      </w:r>
      <w:r w:rsidRPr="009A401A">
        <w:br/>
      </w:r>
      <w:r w:rsidRPr="009A401A">
        <w:br/>
        <w:t xml:space="preserve">The term chart is utilized to </w:t>
      </w:r>
      <w:r w:rsidR="00291263">
        <w:t xml:space="preserve">conduct succession planning to ensure those entering leadership positions have a mentor who has previously served in those roles. </w:t>
      </w:r>
      <w:r w:rsidRPr="009A401A">
        <w:t xml:space="preserve">Every two years the Executive Committee develops a slate of candidates to fill officer positions including the Council chair, in accordance with Article VII of the SILC By-Laws. </w:t>
      </w:r>
      <w:r w:rsidRPr="009A401A">
        <w:br/>
      </w:r>
    </w:p>
    <w:p w14:paraId="74873AAF" w14:textId="77777777" w:rsidR="009A401A" w:rsidRPr="009A401A" w:rsidRDefault="009A401A"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b/>
        </w:rPr>
      </w:pPr>
      <w:r w:rsidRPr="009A401A">
        <w:t>A current listing of the SILC members and Executive Committee can be found at http://www.misilc.org</w:t>
      </w:r>
    </w:p>
    <w:p w14:paraId="02E33634" w14:textId="77777777" w:rsidR="009A401A" w:rsidRPr="009A401A" w:rsidRDefault="009A401A" w:rsidP="009A401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p>
    <w:p w14:paraId="61A30849" w14:textId="77777777" w:rsidR="001D72AD" w:rsidRPr="00D513DC"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 xml:space="preserve">5.4 </w:t>
      </w:r>
      <w:r w:rsidRPr="00D513DC">
        <w:rPr>
          <w:b/>
        </w:rPr>
        <w:t xml:space="preserve">Staffing </w:t>
      </w:r>
      <w:r w:rsidRPr="008340DC">
        <w:rPr>
          <w:b/>
        </w:rPr>
        <w:t>–</w:t>
      </w:r>
      <w:r w:rsidRPr="00D513DC">
        <w:rPr>
          <w:b/>
        </w:rPr>
        <w:t xml:space="preserve"> 34 CFR 364.21(j)</w:t>
      </w:r>
    </w:p>
    <w:p w14:paraId="4681B67B" w14:textId="77777777" w:rsidR="001D72AD" w:rsidRPr="00D513DC"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94274FB" w14:textId="77777777" w:rsidR="001D72AD" w:rsidRPr="00EE6A2F"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Describe how the following SILC staffing requirements will be met:</w:t>
      </w:r>
    </w:p>
    <w:p w14:paraId="058EBB65" w14:textId="77777777" w:rsidR="001D72AD" w:rsidRPr="00D513DC"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sz w:val="16"/>
          <w:szCs w:val="16"/>
        </w:rPr>
      </w:pPr>
    </w:p>
    <w:p w14:paraId="4FB7CF0F" w14:textId="77777777" w:rsidR="00BF7C08" w:rsidRDefault="001D72AD" w:rsidP="00D513DC">
      <w:pPr>
        <w:pStyle w:val="4Document"/>
        <w:numPr>
          <w:ilvl w:val="0"/>
          <w:numId w:val="47"/>
        </w:numPr>
        <w:tabs>
          <w:tab w:val="left" w:pos="-1080"/>
          <w:tab w:val="left" w:pos="-720"/>
          <w:tab w:val="left" w:pos="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SILC supervision and evaluation, consistent with State law, of its staff and other personnel as may be necessary to carry out its functions.</w:t>
      </w:r>
    </w:p>
    <w:p w14:paraId="598F4338" w14:textId="77777777" w:rsidR="001D72AD" w:rsidRPr="00D513DC" w:rsidRDefault="001D72AD" w:rsidP="00D513DC">
      <w:pPr>
        <w:pStyle w:val="4Document"/>
        <w:tabs>
          <w:tab w:val="left" w:pos="-1080"/>
          <w:tab w:val="left" w:pos="-720"/>
          <w:tab w:val="left" w:pos="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260"/>
        <w:rPr>
          <w:b/>
          <w:sz w:val="16"/>
          <w:szCs w:val="16"/>
        </w:rPr>
      </w:pPr>
      <w:r w:rsidRPr="00EE6A2F">
        <w:rPr>
          <w:b/>
        </w:rPr>
        <w:t xml:space="preserve"> </w:t>
      </w:r>
    </w:p>
    <w:p w14:paraId="6812B433" w14:textId="77777777" w:rsidR="001D72AD" w:rsidRPr="00EE6A2F" w:rsidRDefault="001D72AD" w:rsidP="00D513DC">
      <w:pPr>
        <w:pStyle w:val="4Document"/>
        <w:numPr>
          <w:ilvl w:val="0"/>
          <w:numId w:val="47"/>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 xml:space="preserve">Non-assignment of duties to SILC staff and other personnel made available by the DSU, or any other State agency or </w:t>
      </w:r>
      <w:r w:rsidR="009A401A" w:rsidRPr="00EE6A2F">
        <w:rPr>
          <w:b/>
        </w:rPr>
        <w:t>office that</w:t>
      </w:r>
      <w:r w:rsidRPr="00EE6A2F">
        <w:rPr>
          <w:b/>
        </w:rPr>
        <w:t xml:space="preserve"> would create a conflict of interest while assisting the SILC in carrying out its duties.</w:t>
      </w:r>
    </w:p>
    <w:p w14:paraId="30980835" w14:textId="77777777" w:rsidR="009A401A" w:rsidRPr="00D513DC" w:rsidRDefault="009A401A" w:rsidP="00C55428">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rPr>
      </w:pPr>
    </w:p>
    <w:p w14:paraId="537FA083" w14:textId="77777777" w:rsidR="009A401A" w:rsidRPr="009A401A" w:rsidRDefault="009A401A" w:rsidP="00D513DC">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r w:rsidRPr="009A401A">
        <w:t xml:space="preserve">As noted above in Section 5.2A, SILC’s </w:t>
      </w:r>
      <w:r w:rsidR="00113CD2" w:rsidRPr="009A401A">
        <w:t>staff is</w:t>
      </w:r>
      <w:r w:rsidRPr="009A401A">
        <w:t xml:space="preserve"> employed through SILC’s private, non-profit corporation (</w:t>
      </w:r>
      <w:proofErr w:type="spellStart"/>
      <w:r w:rsidRPr="009A401A">
        <w:t>MiSILC</w:t>
      </w:r>
      <w:proofErr w:type="spellEnd"/>
      <w:r w:rsidRPr="009A401A">
        <w:t>)</w:t>
      </w:r>
      <w:r w:rsidR="00C23F3D">
        <w:t xml:space="preserve">.  The SILC Executive Director </w:t>
      </w:r>
      <w:r w:rsidRPr="009A401A">
        <w:t>hires, supervises, and evaluates all other staff in carrying out Council functions. No state employees directly assist SILC in carrying out its duties. The DS</w:t>
      </w:r>
      <w:r w:rsidR="00EE200A">
        <w:t>E</w:t>
      </w:r>
      <w:r w:rsidRPr="009A401A">
        <w:t xml:space="preserve">s provide administrative </w:t>
      </w:r>
      <w:r w:rsidR="00F913F3">
        <w:t>support</w:t>
      </w:r>
      <w:r w:rsidR="00F913F3" w:rsidRPr="009A401A">
        <w:t xml:space="preserve"> </w:t>
      </w:r>
      <w:r w:rsidR="00113CD2" w:rsidRPr="009A401A">
        <w:t xml:space="preserve">to the SILS/CIL program </w:t>
      </w:r>
      <w:r w:rsidR="00D945A6">
        <w:t>to</w:t>
      </w:r>
      <w:r w:rsidR="00D945A6" w:rsidRPr="009A401A">
        <w:t xml:space="preserve"> </w:t>
      </w:r>
      <w:r w:rsidR="00113CD2" w:rsidRPr="009A401A">
        <w:t>work</w:t>
      </w:r>
      <w:r w:rsidRPr="009A401A">
        <w:t xml:space="preserve"> collaboratively with the SILC as SPIL partners.</w:t>
      </w:r>
    </w:p>
    <w:p w14:paraId="623D9176" w14:textId="77777777" w:rsidR="009A401A" w:rsidRDefault="009A401A" w:rsidP="00C55428">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F024DD5"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670C8C8"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Pr>
          <w:b/>
          <w:bCs/>
        </w:rPr>
        <w:t>Section 6: Service Provider Requirements</w:t>
      </w:r>
    </w:p>
    <w:p w14:paraId="6FD389C7"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159916E" w14:textId="77777777" w:rsidR="001D72AD" w:rsidRPr="00EE6A2F"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 xml:space="preserve">Describe how the following service provider requirements will be met: </w:t>
      </w:r>
    </w:p>
    <w:p w14:paraId="042CDF70" w14:textId="77777777" w:rsidR="001D72AD" w:rsidRPr="00EE6A2F"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8848130" w14:textId="77777777" w:rsidR="001D72AD" w:rsidRPr="00EE6A2F"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EE6A2F">
        <w:rPr>
          <w:b/>
        </w:rPr>
        <w:t xml:space="preserve">6.1 </w:t>
      </w:r>
      <w:r w:rsidRPr="00EE6A2F">
        <w:rPr>
          <w:b/>
          <w:u w:val="single"/>
        </w:rPr>
        <w:t>Staffing – 34 CFR 364.23; 34 CFR 364.24; 34 CFR 364.31</w:t>
      </w:r>
    </w:p>
    <w:p w14:paraId="1E5CDC71" w14:textId="77777777" w:rsidR="001D72AD" w:rsidRPr="00EE6A2F"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B8191E5" w14:textId="77777777" w:rsidR="001D72AD" w:rsidRDefault="001D72AD" w:rsidP="00D513DC">
      <w:pPr>
        <w:pStyle w:val="4Document"/>
        <w:numPr>
          <w:ilvl w:val="0"/>
          <w:numId w:val="48"/>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Inclusion of personnel who are specialists in the development and provision of IL services and in the development and support of centers.</w:t>
      </w:r>
    </w:p>
    <w:p w14:paraId="64C6FCE5" w14:textId="77777777" w:rsidR="00BF7C08" w:rsidRPr="00D513DC" w:rsidRDefault="00BF7C08" w:rsidP="00D513DC">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sz w:val="16"/>
          <w:szCs w:val="16"/>
        </w:rPr>
      </w:pPr>
    </w:p>
    <w:p w14:paraId="40E0BD06" w14:textId="77777777" w:rsidR="001D72AD" w:rsidRDefault="001D72AD" w:rsidP="00D513DC">
      <w:pPr>
        <w:pStyle w:val="4Document"/>
        <w:numPr>
          <w:ilvl w:val="0"/>
          <w:numId w:val="48"/>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Availability, to the maximum extent feasible, of personnel able to communicate (1) with individuals with significant disabilities who rely on alternative modes of communication, such as manual communication, nonverbal communication devices, Braille, or audio tapes and (2) in the native languages of individuals with significant disabilities whose English proficiency is limited and who apply for or receive IL services under title VII of the Act.</w:t>
      </w:r>
    </w:p>
    <w:p w14:paraId="08C0753C" w14:textId="77777777" w:rsidR="00BF7C08" w:rsidRPr="00D513DC" w:rsidRDefault="00BF7C08" w:rsidP="00D513DC">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sz w:val="16"/>
          <w:szCs w:val="16"/>
        </w:rPr>
      </w:pPr>
    </w:p>
    <w:p w14:paraId="5A5E4168" w14:textId="77777777" w:rsidR="001D72AD" w:rsidRDefault="001D72AD" w:rsidP="00D513DC">
      <w:pPr>
        <w:pStyle w:val="4Document"/>
        <w:numPr>
          <w:ilvl w:val="0"/>
          <w:numId w:val="48"/>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Establishment and maintenance of a program of staff development for all classes of positions involved in providing IL services and, where appropriate, in administering the CIL program, improving the skills of staff directly responsible for the provision of IL services, including knowledge of and practice in the IL philosophy.</w:t>
      </w:r>
    </w:p>
    <w:p w14:paraId="6D001EFA" w14:textId="77777777" w:rsidR="00BF7C08" w:rsidRPr="00D513DC" w:rsidRDefault="00BF7C08" w:rsidP="00D513DC">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sz w:val="16"/>
          <w:szCs w:val="16"/>
        </w:rPr>
      </w:pPr>
    </w:p>
    <w:p w14:paraId="38B141C0" w14:textId="77777777" w:rsidR="001D72AD" w:rsidRPr="00EE6A2F" w:rsidRDefault="001D72AD" w:rsidP="00D513DC">
      <w:pPr>
        <w:pStyle w:val="4Document"/>
        <w:numPr>
          <w:ilvl w:val="0"/>
          <w:numId w:val="48"/>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Affirmative action to employ and advance in employment qualified individuals with significant disabilities on the same terms and conditions required with respect to the employment of individuals with disabilities under section 503 of the Act.</w:t>
      </w:r>
    </w:p>
    <w:p w14:paraId="03343001" w14:textId="77777777" w:rsidR="004E69D4" w:rsidRDefault="004E69D4" w:rsidP="004C2999">
      <w:pPr>
        <w:pStyle w:val="4Document"/>
        <w:tabs>
          <w:tab w:val="left" w:pos="540"/>
        </w:tabs>
        <w:ind w:left="540"/>
      </w:pPr>
    </w:p>
    <w:p w14:paraId="04225442" w14:textId="77777777" w:rsidR="00687BA8" w:rsidRPr="004C2999" w:rsidRDefault="00687BA8" w:rsidP="00D513DC">
      <w:pPr>
        <w:pStyle w:val="4Document"/>
        <w:tabs>
          <w:tab w:val="left" w:pos="540"/>
        </w:tabs>
        <w:ind w:left="720"/>
      </w:pPr>
      <w:r w:rsidRPr="004C2999">
        <w:t xml:space="preserve">CILs promote equal access for all consumers </w:t>
      </w:r>
      <w:r w:rsidR="00D945A6">
        <w:t>f</w:t>
      </w:r>
      <w:r w:rsidRPr="004C2999">
        <w:t>o</w:t>
      </w:r>
      <w:r w:rsidR="00D945A6">
        <w:t>r</w:t>
      </w:r>
      <w:r w:rsidRPr="004C2999">
        <w:t xml:space="preserve"> information and services related to independent living.  Personnel are available, to the maximum extent feasible, which are able to communicate with individuals with significant disabilities who rely on alternative modes of communication, such as manual communication, nonverbal communication devices, Braille, or audio tapes.  If necessary, communication in the native language of individuals with significant disabilities whose English proficiency is limited</w:t>
      </w:r>
      <w:r w:rsidR="00D945A6">
        <w:t>,</w:t>
      </w:r>
      <w:r w:rsidRPr="004C2999">
        <w:t xml:space="preserve"> and who apply for or receive independent living services will be provided.  Resources such as adaptive equipment are also available in many instances t</w:t>
      </w:r>
      <w:r w:rsidR="00EE200A">
        <w:t>o</w:t>
      </w:r>
      <w:r w:rsidRPr="004C2999">
        <w:t xml:space="preserve"> further assist with </w:t>
      </w:r>
      <w:r w:rsidR="00D945A6">
        <w:t>communication</w:t>
      </w:r>
      <w:r w:rsidRPr="004C2999">
        <w:t xml:space="preserve">.  These personnel and resources are provided both directly by the Designated State </w:t>
      </w:r>
      <w:r w:rsidR="00D945A6">
        <w:t>Entity</w:t>
      </w:r>
      <w:r w:rsidR="00D945A6" w:rsidRPr="004C2999">
        <w:t xml:space="preserve"> </w:t>
      </w:r>
      <w:r w:rsidRPr="004C2999">
        <w:t>and Centers for Independent Living</w:t>
      </w:r>
      <w:r w:rsidR="00D945A6">
        <w:t>,</w:t>
      </w:r>
      <w:r w:rsidRPr="004C2999">
        <w:t xml:space="preserve"> and also indirectly via contracts with outside agencies and partners.</w:t>
      </w:r>
      <w:r w:rsidRPr="004C2999">
        <w:tab/>
      </w:r>
    </w:p>
    <w:p w14:paraId="34071CCE" w14:textId="77777777" w:rsidR="001D72AD" w:rsidRDefault="001D72AD"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80"/>
      </w:pPr>
    </w:p>
    <w:p w14:paraId="0FE8D77B" w14:textId="77777777" w:rsidR="00687BA8" w:rsidRDefault="00687BA8"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687BA8">
        <w:t xml:space="preserve">All CILs have established and continue to maintain distinct programs of staff development for all staff involved in providing independent living services and, where appropriate, in administering </w:t>
      </w:r>
      <w:r w:rsidR="00EE200A">
        <w:t>C</w:t>
      </w:r>
      <w:r w:rsidRPr="00687BA8">
        <w:t xml:space="preserve">enter for </w:t>
      </w:r>
      <w:r w:rsidR="00EE200A">
        <w:t>I</w:t>
      </w:r>
      <w:r w:rsidRPr="00687BA8">
        <w:t xml:space="preserve">ndependent </w:t>
      </w:r>
      <w:r w:rsidR="00EE200A">
        <w:t>L</w:t>
      </w:r>
      <w:r w:rsidRPr="00687BA8">
        <w:t xml:space="preserve">iving programs.  This encompasses improving the skills of staff directly responsible for the provision of independent services, including knowledge of and practice in the philosophy of independent living.   The Council anticipates the opportunity to collaborate in the coordination of </w:t>
      </w:r>
      <w:r w:rsidR="00EE200A">
        <w:t>an Independent Living Summit that is scheduled to occur annually</w:t>
      </w:r>
      <w:r w:rsidRPr="00687BA8">
        <w:t>.  The SILC also host numerous web-based conferences and meetings for training, sharing and supporting staff and management involved in Michigan’s Independent Living Services.  Each CIL maintains distinct local programs of professional development for orientating new staff and a variety of on-going training for existing staff.</w:t>
      </w:r>
    </w:p>
    <w:p w14:paraId="729F4D4E" w14:textId="77777777" w:rsidR="00687BA8" w:rsidRDefault="00687BA8"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646593B2" w14:textId="77777777" w:rsidR="00687BA8" w:rsidRDefault="00687BA8"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687BA8">
        <w:t>Centers for Independent Living and SILC comply with the terms and conditions set forward in section 503 of the Act in relation to employment of all individuals.  Compliance is a stated requirement in all State contracts and agreements.</w:t>
      </w:r>
    </w:p>
    <w:p w14:paraId="27DFFA8B" w14:textId="77777777" w:rsidR="00E95B2C" w:rsidRDefault="00E95B2C"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569B6908" w14:textId="77777777" w:rsidR="00E95B2C" w:rsidRDefault="00E95B2C"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t xml:space="preserve">During this SPIL period an IL </w:t>
      </w:r>
      <w:r w:rsidR="00EE200A">
        <w:t xml:space="preserve">Culture </w:t>
      </w:r>
      <w:r>
        <w:t>of Excellence</w:t>
      </w:r>
      <w:r w:rsidR="00EE200A">
        <w:t xml:space="preserve"> concept</w:t>
      </w:r>
      <w:r>
        <w:t xml:space="preserve"> will be developed in coordination with the CIL Association to enhance staff development and training, focus on continuous quality improvement and outcomes management through improved data integrity. </w:t>
      </w:r>
    </w:p>
    <w:p w14:paraId="23193D23" w14:textId="77777777" w:rsidR="00687BA8" w:rsidRDefault="00687BA8">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A4B2A67" w14:textId="77777777" w:rsidR="001D72AD" w:rsidRPr="00D513DC"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 xml:space="preserve">6.2 </w:t>
      </w:r>
      <w:r w:rsidRPr="00D513DC">
        <w:rPr>
          <w:b/>
        </w:rPr>
        <w:t xml:space="preserve">Fiscal Control and Fund Accounting </w:t>
      </w:r>
      <w:r w:rsidRPr="008340DC">
        <w:rPr>
          <w:b/>
        </w:rPr>
        <w:t>–</w:t>
      </w:r>
      <w:r w:rsidRPr="00D513DC">
        <w:rPr>
          <w:b/>
        </w:rPr>
        <w:t xml:space="preserve"> 34 CFR 364.34</w:t>
      </w:r>
    </w:p>
    <w:p w14:paraId="50A67E38" w14:textId="77777777" w:rsidR="001D72AD" w:rsidRPr="00EE6A2F"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E450B27" w14:textId="77777777" w:rsidR="00933691" w:rsidRPr="00EE6A2F" w:rsidRDefault="001D72AD"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b/>
        </w:rPr>
      </w:pPr>
      <w:r w:rsidRPr="00EE6A2F">
        <w:rPr>
          <w:b/>
        </w:rPr>
        <w:t>Adoption of those fiscal control and fund accounting procedures as may be necessary to ensure the proper disbursement of and accounting for funds made available through parts B and C of chapter 1 of title VII of the Act, in addition to complying with applicable EDGAR fiscal and accounting requirements.</w:t>
      </w:r>
    </w:p>
    <w:p w14:paraId="59C9A4B8" w14:textId="77777777" w:rsidR="00933691" w:rsidRDefault="00933691" w:rsidP="004C299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7C1009C" w14:textId="77777777" w:rsidR="00A44B0E" w:rsidRDefault="00A44B0E"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r>
        <w:t xml:space="preserve">Grant agreements between MRS and the individual CILs provide certification of a wide array of applicable grant requirements and assurances, including fiscal control and fund source accounting assurances. Adherence by the CILs to this certification is verified through MRS review of the CILs annual certified financial reviews/audits, including follow-up on CIL response to significant recommendations made by the financial reviewer/auditor. </w:t>
      </w:r>
    </w:p>
    <w:p w14:paraId="32412B60" w14:textId="77777777" w:rsidR="00A44B0E" w:rsidRDefault="00A44B0E"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p>
    <w:p w14:paraId="0929DF64" w14:textId="77777777" w:rsidR="00A5570B" w:rsidRDefault="00A44B0E"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r>
        <w:t>For its</w:t>
      </w:r>
      <w:r w:rsidR="00EE200A">
        <w:t xml:space="preserve"> State</w:t>
      </w:r>
      <w:r>
        <w:t xml:space="preserve"> IL program, BSBP undertakes fiscal control and fund accounting requirements which are in accord with federal, state, and departmental policies and procedures.</w:t>
      </w:r>
    </w:p>
    <w:p w14:paraId="266BA6D1" w14:textId="77777777" w:rsidR="004E69D4" w:rsidRDefault="004E69D4"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0AEB6F34" w14:textId="77777777" w:rsidR="001D72AD" w:rsidRPr="00BF7C08"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8340DC">
        <w:rPr>
          <w:b/>
        </w:rPr>
        <w:t xml:space="preserve">6.3 Recordkeeping, Access and Reporting </w:t>
      </w:r>
      <w:r w:rsidRPr="006A6457">
        <w:rPr>
          <w:b/>
        </w:rPr>
        <w:t>–</w:t>
      </w:r>
      <w:r w:rsidRPr="00BF7C08">
        <w:rPr>
          <w:b/>
        </w:rPr>
        <w:t xml:space="preserve"> 34 CFR 364.35; 34 CFR 364.36; 34 CFR 364.37</w:t>
      </w:r>
    </w:p>
    <w:p w14:paraId="0515D81D" w14:textId="77777777" w:rsidR="001D72AD" w:rsidRPr="00EE6A2F"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210892F" w14:textId="77777777" w:rsidR="00A44B0E" w:rsidRDefault="001D72AD">
      <w:pPr>
        <w:pStyle w:val="4Document"/>
        <w:numPr>
          <w:ilvl w:val="0"/>
          <w:numId w:val="49"/>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 xml:space="preserve">Maintenance of records that fully disclose and document the information listed in </w:t>
      </w:r>
      <w:r w:rsidRPr="006A6457">
        <w:rPr>
          <w:b/>
        </w:rPr>
        <w:t>34 CFR 364.35.</w:t>
      </w:r>
    </w:p>
    <w:p w14:paraId="3F6B8FD7" w14:textId="77777777" w:rsidR="00BF7C08" w:rsidRPr="00D513DC" w:rsidRDefault="00BF7C08" w:rsidP="00D513DC">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260"/>
        <w:rPr>
          <w:b/>
          <w:sz w:val="16"/>
          <w:szCs w:val="16"/>
        </w:rPr>
      </w:pPr>
    </w:p>
    <w:p w14:paraId="1C79F4B0" w14:textId="77777777" w:rsidR="00A44B0E" w:rsidRDefault="001D72AD" w:rsidP="00D513DC">
      <w:pPr>
        <w:pStyle w:val="4Document"/>
        <w:numPr>
          <w:ilvl w:val="0"/>
          <w:numId w:val="49"/>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Submission of annual performance and financial reports, and any other reports that the Secretary determines to be appropriate</w:t>
      </w:r>
      <w:r w:rsidR="00A5570B">
        <w:rPr>
          <w:b/>
        </w:rPr>
        <w:t>.</w:t>
      </w:r>
    </w:p>
    <w:p w14:paraId="0DACC5A7" w14:textId="77777777" w:rsidR="00A5570B" w:rsidRPr="00D513DC" w:rsidRDefault="00A5570B" w:rsidP="00D513DC">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260"/>
        <w:rPr>
          <w:b/>
          <w:sz w:val="16"/>
          <w:szCs w:val="16"/>
        </w:rPr>
      </w:pPr>
    </w:p>
    <w:p w14:paraId="3827569C" w14:textId="77777777" w:rsidR="00A44B0E" w:rsidRPr="00EE6A2F" w:rsidRDefault="001853D3" w:rsidP="00D513DC">
      <w:pPr>
        <w:pStyle w:val="4Document"/>
        <w:numPr>
          <w:ilvl w:val="0"/>
          <w:numId w:val="49"/>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Access to the Commissioner and the Comptroller General, or any of their duly authorized representatives, for the purpose of conducting audits, examinations, and compliance reviews, to the information listed in 34 CFR 364.37.</w:t>
      </w:r>
    </w:p>
    <w:p w14:paraId="58326853" w14:textId="77777777" w:rsidR="001853D3" w:rsidRDefault="001853D3" w:rsidP="001853D3">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p>
    <w:p w14:paraId="20D92733" w14:textId="77777777" w:rsidR="00A5570B" w:rsidRDefault="00A5570B" w:rsidP="004C2999">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14:paraId="45C18A59" w14:textId="77777777" w:rsidR="00EE200A" w:rsidRDefault="00EE200A" w:rsidP="00D513DC">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r>
        <w:t>The DSE</w:t>
      </w:r>
      <w:r w:rsidRPr="00EE200A">
        <w:t xml:space="preserve"> maintains records that fully disclose and document the information. In addition, all Michigan CILs sign grant agreements accepting responsibility for maintenance of</w:t>
      </w:r>
      <w:r w:rsidR="00D945A6">
        <w:t>,</w:t>
      </w:r>
      <w:r w:rsidRPr="00EE200A">
        <w:t xml:space="preserve"> and access to</w:t>
      </w:r>
      <w:r w:rsidR="00D945A6">
        <w:t>,</w:t>
      </w:r>
      <w:r w:rsidRPr="00EE200A">
        <w:t xml:space="preserve"> the cited records which fully disclose and document the information listed in 34 CFR 364.35</w:t>
      </w:r>
    </w:p>
    <w:p w14:paraId="2CE5425D" w14:textId="77777777" w:rsidR="00EE200A" w:rsidRDefault="00EE200A" w:rsidP="00D513DC">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p>
    <w:p w14:paraId="722FAEF1" w14:textId="77777777" w:rsidR="00A44B0E" w:rsidRDefault="00A44B0E" w:rsidP="00D513DC">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r w:rsidRPr="00A44B0E">
        <w:t xml:space="preserve">CILs and SILC sign grant agreements with MRS assuring they will submit annual </w:t>
      </w:r>
      <w:r w:rsidRPr="00A44B0E">
        <w:lastRenderedPageBreak/>
        <w:t xml:space="preserve">performance and financial reports and </w:t>
      </w:r>
      <w:r w:rsidR="00EE200A">
        <w:t>annual 704 reports to the Administration on Community Living</w:t>
      </w:r>
    </w:p>
    <w:p w14:paraId="2A57467E" w14:textId="77777777" w:rsidR="00A44B0E" w:rsidRDefault="00A44B0E"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p>
    <w:p w14:paraId="71381BD3" w14:textId="77777777" w:rsidR="00A44B0E" w:rsidRDefault="00A44B0E"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r w:rsidRPr="00A44B0E">
        <w:t>The Requirements and Assurances signed by CILs and SILC for their MRS grants certify that access will be provided to any duly authorized representative for the purpose of conducting audits, examinations and compliance reviews the information listed in 34 CFR 364.37.</w:t>
      </w:r>
    </w:p>
    <w:p w14:paraId="10905582"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p>
    <w:p w14:paraId="0C2D066A" w14:textId="77777777" w:rsidR="001D72AD" w:rsidRPr="00EE6A2F"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EE6A2F">
        <w:rPr>
          <w:b/>
        </w:rPr>
        <w:t xml:space="preserve">6.4 </w:t>
      </w:r>
      <w:r w:rsidRPr="00D513DC">
        <w:rPr>
          <w:b/>
        </w:rPr>
        <w:t xml:space="preserve">Eligibility </w:t>
      </w:r>
      <w:r w:rsidRPr="008340DC">
        <w:rPr>
          <w:b/>
        </w:rPr>
        <w:t>–</w:t>
      </w:r>
      <w:r w:rsidRPr="00D513DC">
        <w:rPr>
          <w:b/>
        </w:rPr>
        <w:t xml:space="preserve"> 34 CFR 364.40; 34 CFR 364.41</w:t>
      </w:r>
    </w:p>
    <w:p w14:paraId="365BCE1A" w14:textId="77777777" w:rsidR="001D72AD" w:rsidRPr="00EE6A2F"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AFE7AC2" w14:textId="77777777" w:rsidR="001D72AD" w:rsidRDefault="001D72AD" w:rsidP="00D513DC">
      <w:pPr>
        <w:pStyle w:val="4Document"/>
        <w:numPr>
          <w:ilvl w:val="0"/>
          <w:numId w:val="5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E6A2F">
        <w:rPr>
          <w:b/>
        </w:rPr>
        <w:t>Eligibility of any individual with a significant disability, as defined in 34 CFR 364.4(b), for IL services under the SILS and CIL programs</w:t>
      </w:r>
      <w:r>
        <w:t xml:space="preserve">. </w:t>
      </w:r>
    </w:p>
    <w:p w14:paraId="0FB850FA" w14:textId="77777777" w:rsidR="00A44B0E" w:rsidRDefault="00A44B0E" w:rsidP="004C299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D073AE6" w14:textId="77777777" w:rsidR="00A44B0E" w:rsidRDefault="00A44B0E"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r>
        <w:t xml:space="preserve">The grant agreements between MRS and the individual CILs provide certification of a wide array of applicable grant requirements and assurances, including the above eligibility determination and related assurances. The statewide database system incorporates procedures that promote the timely and accurate determination of eligibility. </w:t>
      </w:r>
    </w:p>
    <w:p w14:paraId="096B4640" w14:textId="77777777" w:rsidR="00A44B0E" w:rsidRDefault="00A44B0E"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p>
    <w:p w14:paraId="7372BDAB" w14:textId="77777777" w:rsidR="00A44B0E" w:rsidRDefault="00A44B0E"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r>
        <w:t>Criteria for services to individuals who are blind or visually impaired are applied equitably to all who apply for services with the assurances that timely services must be made available to all eligible applicants in accordance with all policies and procedures.</w:t>
      </w:r>
    </w:p>
    <w:p w14:paraId="13E340B6" w14:textId="77777777" w:rsidR="00A44B0E" w:rsidRDefault="00A44B0E"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p>
    <w:p w14:paraId="103635B3" w14:textId="77777777" w:rsidR="001D72AD" w:rsidRDefault="001D72AD" w:rsidP="00D513DC">
      <w:pPr>
        <w:pStyle w:val="4Document"/>
        <w:numPr>
          <w:ilvl w:val="0"/>
          <w:numId w:val="5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E6A2F">
        <w:rPr>
          <w:b/>
        </w:rPr>
        <w:t>Ability of any individual to seek information about IL services under these programs and to request referral to other services and programs for individuals with significant disabilities</w:t>
      </w:r>
      <w:r>
        <w:t>.</w:t>
      </w:r>
    </w:p>
    <w:p w14:paraId="0AB6D49E" w14:textId="77777777" w:rsidR="00A44B0E" w:rsidRDefault="00A44B0E" w:rsidP="004C2999">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3077AE8" w14:textId="77777777" w:rsidR="00A44B0E" w:rsidRDefault="00A44B0E" w:rsidP="00D513DC">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r w:rsidRPr="00A44B0E">
        <w:t xml:space="preserve">CILs utilize the standards set </w:t>
      </w:r>
      <w:r w:rsidR="00D945A6" w:rsidRPr="00A44B0E">
        <w:t xml:space="preserve">forth </w:t>
      </w:r>
      <w:r w:rsidR="00D945A6">
        <w:t xml:space="preserve">by </w:t>
      </w:r>
      <w:r w:rsidR="001853D3">
        <w:t xml:space="preserve">the ACL </w:t>
      </w:r>
      <w:r w:rsidRPr="00A44B0E">
        <w:t>in accordance with federal regulations as defined in 34 CFR 364.4(b) and 34 CFR 364.51. These standards include IL services and the ability of any individual to seek information about IL Services and to request referral to other services and programs for individuals with significant disabilities. Grant agreements between MRS and the individual CILs provide certification regarding the ability of any individual to seek information about IL services.</w:t>
      </w:r>
    </w:p>
    <w:p w14:paraId="7102D106" w14:textId="77777777" w:rsidR="00A44B0E" w:rsidRDefault="00A44B0E" w:rsidP="004C2999">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p>
    <w:p w14:paraId="1419BC9B" w14:textId="77777777" w:rsidR="001D72AD" w:rsidRPr="00EE6A2F" w:rsidRDefault="001D72AD" w:rsidP="00D513DC">
      <w:pPr>
        <w:pStyle w:val="4Document"/>
        <w:numPr>
          <w:ilvl w:val="0"/>
          <w:numId w:val="50"/>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Determination of an individual's eligibility for IL services under the SILS and CIL programs in a manner that meets the requirements of 34 CFR 364.51.</w:t>
      </w:r>
    </w:p>
    <w:p w14:paraId="3A654FAA" w14:textId="77777777" w:rsidR="00A44B0E" w:rsidRDefault="00A44B0E" w:rsidP="004C299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BADFFED" w14:textId="77777777" w:rsidR="00A44B0E" w:rsidRDefault="00A44B0E"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r w:rsidRPr="00A44B0E">
        <w:t>CIL staff and BSBP staff determine eligibility for IL services on the basis of the above cited federal regulation. Grant agreements between MRS and the individual CILs provide certification on determination of an individual's eligibility. The statewide database system is also used to assist in prompting and documenting the determination.</w:t>
      </w:r>
    </w:p>
    <w:p w14:paraId="3D4018C4" w14:textId="77777777" w:rsidR="00A44B0E" w:rsidRDefault="00A44B0E" w:rsidP="004C299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p>
    <w:p w14:paraId="5F02DFBB" w14:textId="77777777" w:rsidR="001D72AD" w:rsidRPr="00EE6A2F" w:rsidRDefault="001D72AD" w:rsidP="00D513DC">
      <w:pPr>
        <w:pStyle w:val="4Document"/>
        <w:numPr>
          <w:ilvl w:val="0"/>
          <w:numId w:val="50"/>
        </w:numPr>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 xml:space="preserve">Application of eligibility requirements without regard to age, color, creed, gender, national origin, race, religion, or type of significant disability of the individual applying for IL services. </w:t>
      </w:r>
    </w:p>
    <w:p w14:paraId="0C4E028C" w14:textId="77777777" w:rsidR="00A44B0E" w:rsidRDefault="00A44B0E" w:rsidP="004C2999">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7C460C5" w14:textId="77777777" w:rsidR="00A44B0E" w:rsidRDefault="00A44B0E" w:rsidP="00D513DC">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r w:rsidRPr="00A44B0E">
        <w:lastRenderedPageBreak/>
        <w:t>The DS</w:t>
      </w:r>
      <w:r w:rsidR="001853D3">
        <w:t>E</w:t>
      </w:r>
      <w:r w:rsidRPr="00A44B0E">
        <w:t xml:space="preserve"> uses and requires the CILs to follow the standards set forth by </w:t>
      </w:r>
      <w:proofErr w:type="gramStart"/>
      <w:r w:rsidR="001853D3">
        <w:t xml:space="preserve">ACL </w:t>
      </w:r>
      <w:r w:rsidR="001853D3" w:rsidRPr="00A44B0E">
        <w:t xml:space="preserve"> </w:t>
      </w:r>
      <w:r w:rsidRPr="00A44B0E">
        <w:t>regarding</w:t>
      </w:r>
      <w:proofErr w:type="gramEnd"/>
      <w:r w:rsidRPr="00A44B0E">
        <w:t xml:space="preserve"> eligibility requirements regarding age, color, creed, gender, national origin, race, religion, and type of significant disability when applying for IL services. The statewide database system</w:t>
      </w:r>
      <w:r>
        <w:t xml:space="preserve"> (</w:t>
      </w:r>
      <w:proofErr w:type="spellStart"/>
      <w:r>
        <w:t>NetCil</w:t>
      </w:r>
      <w:proofErr w:type="spellEnd"/>
      <w:r>
        <w:t>)</w:t>
      </w:r>
      <w:r w:rsidRPr="00A44B0E">
        <w:t xml:space="preserve"> is used to assist in determination of eligibility.</w:t>
      </w:r>
    </w:p>
    <w:p w14:paraId="33C129FA" w14:textId="77777777" w:rsidR="00A44B0E" w:rsidRDefault="00A44B0E"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p>
    <w:p w14:paraId="14742F71" w14:textId="77777777" w:rsidR="001D72AD" w:rsidRDefault="001D72AD" w:rsidP="00D513DC">
      <w:pPr>
        <w:pStyle w:val="4Document"/>
        <w:numPr>
          <w:ilvl w:val="0"/>
          <w:numId w:val="50"/>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E6A2F">
        <w:rPr>
          <w:b/>
        </w:rPr>
        <w:t>Non-exclusion from receiving IL services of any individual who is present in the State and who is otherwise eligible for IL services, based on the imposition of any State or local residence requirement</w:t>
      </w:r>
      <w:r>
        <w:t>.</w:t>
      </w:r>
    </w:p>
    <w:p w14:paraId="484CD0CD" w14:textId="77777777" w:rsidR="00A44B0E" w:rsidRDefault="00A44B0E" w:rsidP="004C299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5F31EA4" w14:textId="77777777" w:rsidR="00A44B0E" w:rsidRDefault="00A44B0E"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r w:rsidRPr="00A44B0E">
        <w:t>The DS</w:t>
      </w:r>
      <w:r w:rsidR="001853D3">
        <w:t>E</w:t>
      </w:r>
      <w:r w:rsidRPr="00A44B0E">
        <w:t xml:space="preserve"> uses and requires the CILs to follow the standards set forth by </w:t>
      </w:r>
      <w:r w:rsidR="001853D3">
        <w:t>ACL</w:t>
      </w:r>
      <w:r w:rsidR="001853D3" w:rsidRPr="00A44B0E">
        <w:t xml:space="preserve"> </w:t>
      </w:r>
      <w:r w:rsidRPr="00A44B0E">
        <w:t>regarding non-exclusion from IL Services of any individual who is present in the state and who is otherwise eligible for IL services based on the imposition of any state or local residence requirement.</w:t>
      </w:r>
    </w:p>
    <w:p w14:paraId="1AEB4F13"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045490B" w14:textId="77777777" w:rsidR="001D72AD" w:rsidRPr="00EE6A2F"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EE6A2F">
        <w:rPr>
          <w:b/>
        </w:rPr>
        <w:t xml:space="preserve">6.5 </w:t>
      </w:r>
      <w:r w:rsidRPr="00D513DC">
        <w:rPr>
          <w:b/>
        </w:rPr>
        <w:t xml:space="preserve">Independent Living Plans </w:t>
      </w:r>
      <w:r w:rsidRPr="008340DC">
        <w:rPr>
          <w:b/>
        </w:rPr>
        <w:t>–</w:t>
      </w:r>
      <w:r w:rsidRPr="00D513DC">
        <w:rPr>
          <w:b/>
        </w:rPr>
        <w:t xml:space="preserve"> 34 CFR 364.43(c)</w:t>
      </w:r>
    </w:p>
    <w:p w14:paraId="0D100D3B" w14:textId="77777777" w:rsidR="001D72AD" w:rsidRPr="00EE6A2F"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BD848EE" w14:textId="77777777" w:rsidR="00A44B0E" w:rsidRPr="00EE6A2F" w:rsidRDefault="001D72AD" w:rsidP="00D513DC">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b/>
        </w:rPr>
      </w:pPr>
      <w:r w:rsidRPr="00EE6A2F">
        <w:rPr>
          <w:b/>
        </w:rPr>
        <w:t>Provision of IL services in accordance with an IL plan complying with Sec. 364.52 and mutually agreed upon by the individuals with significant disabilities and the appropriate service provider staff unless the individual signs a waiver stating that an IL plan is unnecessary.</w:t>
      </w:r>
    </w:p>
    <w:p w14:paraId="7372AAA6" w14:textId="77777777" w:rsidR="00A44B0E" w:rsidRPr="00EE6A2F" w:rsidRDefault="00A44B0E" w:rsidP="004C2999">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1099A7E" w14:textId="77777777" w:rsidR="00A44B0E" w:rsidRDefault="00A44B0E" w:rsidP="00D513DC">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r w:rsidRPr="00A44B0E">
        <w:t>The DS</w:t>
      </w:r>
      <w:r w:rsidR="001853D3">
        <w:t>E</w:t>
      </w:r>
      <w:r w:rsidRPr="00A44B0E">
        <w:t xml:space="preserve"> requires CILs and IL services to those who are blind and visually impaired to meet the standards expected by </w:t>
      </w:r>
      <w:r w:rsidR="001853D3">
        <w:t>ACL</w:t>
      </w:r>
      <w:r w:rsidR="001853D3" w:rsidRPr="00A44B0E">
        <w:t xml:space="preserve"> </w:t>
      </w:r>
      <w:r w:rsidRPr="00A44B0E">
        <w:t xml:space="preserve">for Independent Living Plans including the option of a waiver. The grant agreements between MRS and CILs include certification by the CILs that they will meet the above federal requirements. The statewide data system </w:t>
      </w:r>
      <w:r>
        <w:t>(</w:t>
      </w:r>
      <w:proofErr w:type="spellStart"/>
      <w:r>
        <w:t>NetCil</w:t>
      </w:r>
      <w:proofErr w:type="spellEnd"/>
      <w:r>
        <w:t xml:space="preserve">) </w:t>
      </w:r>
      <w:r w:rsidRPr="00A44B0E">
        <w:t>includes procedures that further assist in promoting compliance with this requirement.</w:t>
      </w:r>
    </w:p>
    <w:p w14:paraId="387894BD"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4EEDCA6" w14:textId="77777777" w:rsidR="000B23B4" w:rsidRDefault="000B23B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A937271" w14:textId="77777777" w:rsidR="001D72AD" w:rsidRPr="00EE6A2F"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rsidRPr="00EE6A2F">
        <w:rPr>
          <w:b/>
        </w:rPr>
        <w:t xml:space="preserve">6.6 </w:t>
      </w:r>
      <w:r w:rsidRPr="00D513DC">
        <w:rPr>
          <w:b/>
        </w:rPr>
        <w:t xml:space="preserve">Client Assistance Program (CAP) Information </w:t>
      </w:r>
      <w:r w:rsidRPr="008340DC">
        <w:rPr>
          <w:b/>
        </w:rPr>
        <w:t>–</w:t>
      </w:r>
      <w:r w:rsidRPr="00D513DC">
        <w:rPr>
          <w:b/>
        </w:rPr>
        <w:t xml:space="preserve"> 34 CFR 364.30</w:t>
      </w:r>
    </w:p>
    <w:p w14:paraId="659A4459" w14:textId="77777777" w:rsidR="001D72AD" w:rsidRPr="00EE6A2F"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A3CE85D" w14:textId="77777777" w:rsidR="001D72AD" w:rsidRPr="00EE6A2F" w:rsidRDefault="001D72AD" w:rsidP="00D513DC">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b/>
        </w:rPr>
      </w:pPr>
      <w:r w:rsidRPr="00EE6A2F">
        <w:rPr>
          <w:b/>
        </w:rPr>
        <w:t>Use of accessible formats to notify individuals seeking or receiving IL services under chapter 1 of title VII about the availability of the CAP program, the purposes of the services provided under the CAP, and how to contact the CAP.</w:t>
      </w:r>
    </w:p>
    <w:p w14:paraId="3DAB366A" w14:textId="77777777" w:rsidR="00A44B0E" w:rsidRDefault="00A44B0E" w:rsidP="004C2999">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C53594C" w14:textId="77777777" w:rsidR="00A44B0E" w:rsidRDefault="00A44B0E" w:rsidP="00D513DC">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r>
        <w:t>The DS</w:t>
      </w:r>
      <w:r w:rsidR="001853D3">
        <w:t>E</w:t>
      </w:r>
      <w:r>
        <w:t xml:space="preserve"> requires CILs and IL services to those who are blind and visually impaired to meet the federal requirements related to use of accessible formats to notify individuals about the CAP program, its availability, and contact information. The statewide database system incorporates procedures that promote the timely provision of information about the CAP program. </w:t>
      </w:r>
    </w:p>
    <w:p w14:paraId="54959BD0" w14:textId="77777777" w:rsidR="00A44B0E" w:rsidRDefault="00A44B0E" w:rsidP="00A44B0E">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A876749" w14:textId="77777777" w:rsidR="00A44B0E" w:rsidRDefault="00A44B0E" w:rsidP="00D513DC">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r>
        <w:t>The notification and information are provided at IL application, during the development of the ILP, and at closure.</w:t>
      </w:r>
    </w:p>
    <w:p w14:paraId="07922481"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C8F1932" w14:textId="77777777" w:rsidR="001D72AD" w:rsidRPr="00D513DC"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 xml:space="preserve">6.7 </w:t>
      </w:r>
      <w:r w:rsidRPr="00D513DC">
        <w:rPr>
          <w:b/>
        </w:rPr>
        <w:t xml:space="preserve">Protection, Use and Release of Personal Information </w:t>
      </w:r>
      <w:r w:rsidRPr="008340DC">
        <w:rPr>
          <w:b/>
        </w:rPr>
        <w:t>–</w:t>
      </w:r>
      <w:r w:rsidRPr="00D513DC">
        <w:rPr>
          <w:b/>
        </w:rPr>
        <w:t xml:space="preserve"> 34 CFR 364.56(a)</w:t>
      </w:r>
    </w:p>
    <w:p w14:paraId="68C64CB5" w14:textId="77777777" w:rsidR="001D72AD" w:rsidRPr="00EE6A2F"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A79A8C7" w14:textId="77777777" w:rsidR="001D72AD" w:rsidRPr="00EE6A2F" w:rsidRDefault="001D72AD"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b/>
        </w:rPr>
      </w:pPr>
      <w:r w:rsidRPr="00EE6A2F">
        <w:rPr>
          <w:b/>
        </w:rPr>
        <w:lastRenderedPageBreak/>
        <w:t>Adoption and implementation of policies and procedures meeting the requirements of 34 CFR 364.56(a), to safeguard the confidentiality of all personal information, including photographs and lists of names.</w:t>
      </w:r>
    </w:p>
    <w:p w14:paraId="484C98C8" w14:textId="77777777" w:rsidR="00A44B0E" w:rsidRDefault="00A44B0E" w:rsidP="004C299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D8E1D3A" w14:textId="77777777" w:rsidR="00A44B0E" w:rsidRDefault="00A44B0E"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A44B0E">
        <w:t>The DS</w:t>
      </w:r>
      <w:r w:rsidR="001853D3">
        <w:t>E</w:t>
      </w:r>
      <w:r w:rsidRPr="00A44B0E">
        <w:t xml:space="preserve"> requires CILs and IL services to those who are blind and visually impaired to meet the federal requirements related to protection, use, and release of personal information. The statewide database system </w:t>
      </w:r>
      <w:r>
        <w:t>(</w:t>
      </w:r>
      <w:proofErr w:type="spellStart"/>
      <w:r>
        <w:t>NetCil</w:t>
      </w:r>
      <w:proofErr w:type="spellEnd"/>
      <w:r>
        <w:t xml:space="preserve">) </w:t>
      </w:r>
      <w:r w:rsidRPr="00A44B0E">
        <w:t>incorporates procedures that assist in promoting compliance with this requirement.</w:t>
      </w:r>
    </w:p>
    <w:p w14:paraId="10041B7B" w14:textId="77777777" w:rsidR="00314F95" w:rsidRDefault="00314F9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089EF642" w14:textId="77777777" w:rsidR="001D72AD" w:rsidRPr="00D95747"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D95747">
        <w:rPr>
          <w:b/>
          <w:bCs/>
        </w:rPr>
        <w:t xml:space="preserve">Section 7: Evaluation </w:t>
      </w:r>
    </w:p>
    <w:p w14:paraId="5559FAC5" w14:textId="77777777" w:rsidR="001D72AD" w:rsidRPr="00EE6A2F"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p>
    <w:p w14:paraId="77F64BA1" w14:textId="77777777" w:rsidR="001D72AD" w:rsidRPr="006A6457"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Describe the method that will be used to periodically evaluate the effectiveness of the plan in meeting the objectives established in Section 1.  The description must include the State’s evaluation of satisfaction by individuals with significant disabilities who have participated in the program</w:t>
      </w:r>
      <w:r w:rsidR="00BF7C08">
        <w:rPr>
          <w:b/>
        </w:rPr>
        <w:t>-</w:t>
      </w:r>
      <w:r w:rsidRPr="006A6457">
        <w:rPr>
          <w:b/>
        </w:rPr>
        <w:t xml:space="preserve"> 34 CFR 364.38</w:t>
      </w:r>
    </w:p>
    <w:p w14:paraId="3EC04730" w14:textId="77777777" w:rsidR="008D7C17" w:rsidRDefault="008D7C1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7177E542" w14:textId="77777777" w:rsidR="00436F30" w:rsidRDefault="00436F30"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t xml:space="preserve">The SILC will review SPIL implementation at each quarterly business meeting; </w:t>
      </w:r>
      <w:proofErr w:type="gramStart"/>
      <w:r>
        <w:t>however</w:t>
      </w:r>
      <w:proofErr w:type="gramEnd"/>
      <w:r>
        <w:t xml:space="preserve"> two times a year a written SPIL monitoring report will be presented to the council. This report will be drafted by SILC staff, and the council will formally accept the report at the business meeting in which it is presented.</w:t>
      </w:r>
    </w:p>
    <w:p w14:paraId="1FA3199A" w14:textId="77777777" w:rsidR="00436F30" w:rsidRDefault="00436F30"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4F19EFE7" w14:textId="77777777" w:rsidR="008D7C17" w:rsidRDefault="00436F30"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t>As the SPIL is implemented a close partnership with the CIL network will allow for interactions about the implementation process; along with opportunities to review the SPIL monitoring report bi-annually.</w:t>
      </w:r>
    </w:p>
    <w:p w14:paraId="31154B48" w14:textId="77777777" w:rsidR="00436F30" w:rsidRDefault="00436F30"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18F5E53F" w14:textId="77777777" w:rsidR="00436F30" w:rsidRPr="008D7C17" w:rsidRDefault="00436F30"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t xml:space="preserve">Each CIL is contractually obligated to provide their consumer satisfaction data to SILC at minimum annually. At least one SPIL monitoring report per year will include a compiled report of </w:t>
      </w:r>
      <w:r w:rsidR="00113CD2">
        <w:t>consumer</w:t>
      </w:r>
      <w:r>
        <w:t xml:space="preserve"> satisfaction. </w:t>
      </w:r>
    </w:p>
    <w:p w14:paraId="2C685E6E" w14:textId="77777777" w:rsidR="002B65CE" w:rsidRDefault="002B65CE" w:rsidP="008D7C17">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AFB72CF"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 xml:space="preserve">Section 8: State-Imposed Requirements  </w:t>
      </w:r>
    </w:p>
    <w:p w14:paraId="5B7048AA" w14:textId="77777777" w:rsidR="001D72AD"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DA076F3" w14:textId="77777777" w:rsidR="001D72AD" w:rsidRPr="00D513DC" w:rsidRDefault="001D72AD">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EE6A2F">
        <w:rPr>
          <w:b/>
        </w:rPr>
        <w:t xml:space="preserve">Identify any State-imposed requirements contained in the provisions of this SPIL.  Indicate N/A if not applicable.  </w:t>
      </w:r>
      <w:r w:rsidRPr="00D513DC">
        <w:rPr>
          <w:b/>
        </w:rPr>
        <w:t>34 CFR 364.20(h)</w:t>
      </w:r>
    </w:p>
    <w:p w14:paraId="10003646" w14:textId="77777777" w:rsidR="00BF7C08" w:rsidRDefault="00BF7C08">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32EE7C7" w14:textId="77777777" w:rsidR="00D95747" w:rsidRPr="00D513DC" w:rsidRDefault="00D95747" w:rsidP="00D513D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D513DC">
        <w:t>Not Applicable</w:t>
      </w:r>
    </w:p>
    <w:p w14:paraId="697EC104" w14:textId="77777777" w:rsidR="00484D60" w:rsidRPr="00D513DC" w:rsidRDefault="00484D6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EBF9CE1" w14:textId="77777777" w:rsidR="00484D60" w:rsidRPr="00BE1170" w:rsidRDefault="00484D60">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E1170">
        <w:tab/>
      </w:r>
    </w:p>
    <w:sectPr w:rsidR="00484D60" w:rsidRPr="00BE1170">
      <w:footnotePr>
        <w:numRestart w:val="eachSect"/>
      </w:footnotePr>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35FBA" w14:textId="77777777" w:rsidR="00197EEB" w:rsidRDefault="00197EEB">
      <w:r>
        <w:separator/>
      </w:r>
    </w:p>
  </w:endnote>
  <w:endnote w:type="continuationSeparator" w:id="0">
    <w:p w14:paraId="182FA152" w14:textId="77777777" w:rsidR="00197EEB" w:rsidRDefault="0019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B0DE50" w14:textId="77777777" w:rsidR="003151A2" w:rsidRDefault="003151A2">
    <w:pPr>
      <w:jc w:val="center"/>
      <w:rPr>
        <w:sz w:val="24"/>
      </w:rPr>
    </w:pPr>
    <w:r>
      <w:rPr>
        <w:rStyle w:val="PageNumber"/>
      </w:rPr>
      <w:fldChar w:fldCharType="begin"/>
    </w:r>
    <w:r>
      <w:rPr>
        <w:rStyle w:val="PageNumber"/>
      </w:rPr>
      <w:instrText xml:space="preserve"> PAGE </w:instrText>
    </w:r>
    <w:r>
      <w:rPr>
        <w:rStyle w:val="PageNumber"/>
      </w:rPr>
      <w:fldChar w:fldCharType="separate"/>
    </w:r>
    <w:r w:rsidR="00CF37A8">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F37A8">
      <w:rPr>
        <w:rStyle w:val="PageNumber"/>
        <w:noProof/>
      </w:rPr>
      <w:t>43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ACBFA" w14:textId="77777777" w:rsidR="00197EEB" w:rsidRDefault="00197EEB">
      <w:r>
        <w:separator/>
      </w:r>
    </w:p>
  </w:footnote>
  <w:footnote w:type="continuationSeparator" w:id="0">
    <w:p w14:paraId="4D0F3AD7" w14:textId="77777777" w:rsidR="00197EEB" w:rsidRDefault="00197E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E13E5C1" w14:textId="77777777" w:rsidR="003151A2" w:rsidRDefault="003151A2">
    <w:pPr>
      <w:jc w:val="both"/>
      <w:rPr>
        <w:sz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AF8FF53" w14:textId="77777777" w:rsidR="003151A2" w:rsidRDefault="003151A2">
    <w:pPr>
      <w:pStyle w:val="Header"/>
    </w:pPr>
    <w:r>
      <w:rPr>
        <w:noProof/>
      </w:rPr>
      <w:pict w14:anchorId="6C00423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FD2DDB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0158B"/>
    <w:multiLevelType w:val="hybridMultilevel"/>
    <w:tmpl w:val="9CB08E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21923F5"/>
    <w:multiLevelType w:val="hybridMultilevel"/>
    <w:tmpl w:val="41CC848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
    <w:nsid w:val="028C513A"/>
    <w:multiLevelType w:val="hybridMultilevel"/>
    <w:tmpl w:val="6C94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536EC"/>
    <w:multiLevelType w:val="hybridMultilevel"/>
    <w:tmpl w:val="79A2AA08"/>
    <w:lvl w:ilvl="0" w:tplc="2954F9B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0E4B3A"/>
    <w:multiLevelType w:val="hybridMultilevel"/>
    <w:tmpl w:val="6EC4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987462"/>
    <w:multiLevelType w:val="hybridMultilevel"/>
    <w:tmpl w:val="6244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CD6453"/>
    <w:multiLevelType w:val="hybridMultilevel"/>
    <w:tmpl w:val="0B483316"/>
    <w:lvl w:ilvl="0" w:tplc="2954F9B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4F7C66"/>
    <w:multiLevelType w:val="hybridMultilevel"/>
    <w:tmpl w:val="1CF09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672FEC"/>
    <w:multiLevelType w:val="hybridMultilevel"/>
    <w:tmpl w:val="0FE2AE5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183C7A90"/>
    <w:multiLevelType w:val="hybridMultilevel"/>
    <w:tmpl w:val="724C5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ABC536D"/>
    <w:multiLevelType w:val="multilevel"/>
    <w:tmpl w:val="6B2E2104"/>
    <w:lvl w:ilvl="0">
      <w:start w:val="6"/>
      <w:numFmt w:val="decimal"/>
      <w:lvlText w:val="%1"/>
      <w:lvlJc w:val="left"/>
      <w:pPr>
        <w:tabs>
          <w:tab w:val="num" w:pos="420"/>
        </w:tabs>
        <w:ind w:left="420" w:hanging="420"/>
      </w:pPr>
      <w:rPr>
        <w:rFonts w:cs="Times New Roman" w:hint="default"/>
        <w:i w:val="0"/>
      </w:rPr>
    </w:lvl>
    <w:lvl w:ilvl="1">
      <w:start w:val="1"/>
      <w:numFmt w:val="decimal"/>
      <w:lvlText w:val="%1.%2"/>
      <w:lvlJc w:val="left"/>
      <w:pPr>
        <w:tabs>
          <w:tab w:val="num" w:pos="420"/>
        </w:tabs>
        <w:ind w:left="420" w:hanging="42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12">
    <w:nsid w:val="1FCB61DA"/>
    <w:multiLevelType w:val="hybridMultilevel"/>
    <w:tmpl w:val="210056A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42B4A58"/>
    <w:multiLevelType w:val="hybridMultilevel"/>
    <w:tmpl w:val="B5E2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034CFC"/>
    <w:multiLevelType w:val="hybridMultilevel"/>
    <w:tmpl w:val="40A8C0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0195F32"/>
    <w:multiLevelType w:val="hybridMultilevel"/>
    <w:tmpl w:val="8230C8CE"/>
    <w:lvl w:ilvl="0" w:tplc="2954F9BA">
      <w:numFmt w:val="bullet"/>
      <w:lvlText w:val="–"/>
      <w:lvlJc w:val="left"/>
      <w:pPr>
        <w:tabs>
          <w:tab w:val="num" w:pos="900"/>
        </w:tabs>
        <w:ind w:left="900" w:hanging="360"/>
      </w:pPr>
      <w:rPr>
        <w:rFonts w:ascii="Times New Roman" w:eastAsia="Times New Roman" w:hAnsi="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nsid w:val="30CC4F12"/>
    <w:multiLevelType w:val="hybridMultilevel"/>
    <w:tmpl w:val="6A7A2CAE"/>
    <w:lvl w:ilvl="0" w:tplc="2954F9B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3B5089"/>
    <w:multiLevelType w:val="hybridMultilevel"/>
    <w:tmpl w:val="C4884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40706C"/>
    <w:multiLevelType w:val="hybridMultilevel"/>
    <w:tmpl w:val="567C3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26A458A"/>
    <w:multiLevelType w:val="hybridMultilevel"/>
    <w:tmpl w:val="E0141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71A2DE0"/>
    <w:multiLevelType w:val="hybridMultilevel"/>
    <w:tmpl w:val="47BA16E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383D3E92"/>
    <w:multiLevelType w:val="hybridMultilevel"/>
    <w:tmpl w:val="3DD0B5D0"/>
    <w:lvl w:ilvl="0" w:tplc="2954F9B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6A06AF"/>
    <w:multiLevelType w:val="hybridMultilevel"/>
    <w:tmpl w:val="5426BFF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3A64498C"/>
    <w:multiLevelType w:val="multilevel"/>
    <w:tmpl w:val="6B2E2104"/>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6852CEB"/>
    <w:multiLevelType w:val="hybridMultilevel"/>
    <w:tmpl w:val="DCD80714"/>
    <w:lvl w:ilvl="0" w:tplc="2954F9BA">
      <w:numFmt w:val="bullet"/>
      <w:lvlText w:val="–"/>
      <w:lvlJc w:val="left"/>
      <w:pPr>
        <w:tabs>
          <w:tab w:val="num" w:pos="780"/>
        </w:tabs>
        <w:ind w:left="780" w:hanging="360"/>
      </w:pPr>
      <w:rPr>
        <w:rFonts w:ascii="Times New Roman" w:eastAsia="Times New Roman" w:hAnsi="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47FB1ABF"/>
    <w:multiLevelType w:val="multilevel"/>
    <w:tmpl w:val="6B2E2104"/>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83F4D4A"/>
    <w:multiLevelType w:val="hybridMultilevel"/>
    <w:tmpl w:val="95FC4F6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49E52B94"/>
    <w:multiLevelType w:val="hybridMultilevel"/>
    <w:tmpl w:val="0F00F984"/>
    <w:lvl w:ilvl="0" w:tplc="2954F9B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764C27"/>
    <w:multiLevelType w:val="hybridMultilevel"/>
    <w:tmpl w:val="8B5CCB2C"/>
    <w:lvl w:ilvl="0" w:tplc="2954F9BA">
      <w:numFmt w:val="bullet"/>
      <w:lvlText w:val="–"/>
      <w:lvlJc w:val="left"/>
      <w:pPr>
        <w:tabs>
          <w:tab w:val="num" w:pos="900"/>
        </w:tabs>
        <w:ind w:left="900" w:hanging="360"/>
      </w:pPr>
      <w:rPr>
        <w:rFonts w:ascii="Times New Roman" w:eastAsia="Times New Roman" w:hAnsi="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nsid w:val="4EDB686B"/>
    <w:multiLevelType w:val="hybridMultilevel"/>
    <w:tmpl w:val="4CD04662"/>
    <w:lvl w:ilvl="0" w:tplc="2954F9B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EE86F22"/>
    <w:multiLevelType w:val="multilevel"/>
    <w:tmpl w:val="6B2E2104"/>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051734F"/>
    <w:multiLevelType w:val="multilevel"/>
    <w:tmpl w:val="EEC0027E"/>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5078548B"/>
    <w:multiLevelType w:val="hybridMultilevel"/>
    <w:tmpl w:val="36B0775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nsid w:val="518D53E2"/>
    <w:multiLevelType w:val="hybridMultilevel"/>
    <w:tmpl w:val="90CEC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39702F4"/>
    <w:multiLevelType w:val="multilevel"/>
    <w:tmpl w:val="6B2E2104"/>
    <w:lvl w:ilvl="0">
      <w:start w:val="4"/>
      <w:numFmt w:val="decimal"/>
      <w:lvlText w:val="%1"/>
      <w:lvlJc w:val="left"/>
      <w:pPr>
        <w:tabs>
          <w:tab w:val="num" w:pos="420"/>
        </w:tabs>
        <w:ind w:left="420" w:hanging="420"/>
      </w:pPr>
      <w:rPr>
        <w:rFonts w:cs="Times New Roman" w:hint="default"/>
        <w:i w:val="0"/>
      </w:rPr>
    </w:lvl>
    <w:lvl w:ilvl="1">
      <w:start w:val="1"/>
      <w:numFmt w:val="decimal"/>
      <w:lvlText w:val="%1.%2"/>
      <w:lvlJc w:val="left"/>
      <w:pPr>
        <w:tabs>
          <w:tab w:val="num" w:pos="420"/>
        </w:tabs>
        <w:ind w:left="420" w:hanging="42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35">
    <w:nsid w:val="5BB62D99"/>
    <w:multiLevelType w:val="hybridMultilevel"/>
    <w:tmpl w:val="CDD268D2"/>
    <w:lvl w:ilvl="0" w:tplc="DB90C0B8">
      <w:start w:val="2"/>
      <w:numFmt w:val="bullet"/>
      <w:lvlText w:val="-"/>
      <w:lvlJc w:val="left"/>
      <w:pPr>
        <w:tabs>
          <w:tab w:val="num" w:pos="540"/>
        </w:tabs>
        <w:ind w:left="540" w:hanging="360"/>
      </w:pPr>
      <w:rPr>
        <w:rFonts w:ascii="Times New Roman" w:eastAsia="Times New Roman" w:hAnsi="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6">
    <w:nsid w:val="5E9709AD"/>
    <w:multiLevelType w:val="hybridMultilevel"/>
    <w:tmpl w:val="C5362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62CF7AD0"/>
    <w:multiLevelType w:val="multilevel"/>
    <w:tmpl w:val="9A64541C"/>
    <w:lvl w:ilvl="0">
      <w:start w:val="1"/>
      <w:numFmt w:val="decimal"/>
      <w:lvlText w:val="%1"/>
      <w:lvlJc w:val="left"/>
      <w:pPr>
        <w:tabs>
          <w:tab w:val="num" w:pos="360"/>
        </w:tabs>
        <w:ind w:left="360" w:hanging="360"/>
      </w:pPr>
      <w:rPr>
        <w:rFonts w:cs="Times New Roman" w:hint="default"/>
        <w:i w:val="0"/>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38">
    <w:nsid w:val="63F329DF"/>
    <w:multiLevelType w:val="hybridMultilevel"/>
    <w:tmpl w:val="2FB48CC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nsid w:val="659667B5"/>
    <w:multiLevelType w:val="hybridMultilevel"/>
    <w:tmpl w:val="EE9804C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69965EEA"/>
    <w:multiLevelType w:val="hybridMultilevel"/>
    <w:tmpl w:val="F5A4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B22273"/>
    <w:multiLevelType w:val="hybridMultilevel"/>
    <w:tmpl w:val="9726057E"/>
    <w:lvl w:ilvl="0" w:tplc="2954F9B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2FA2B2D"/>
    <w:multiLevelType w:val="hybridMultilevel"/>
    <w:tmpl w:val="76E4733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nsid w:val="754C3CBC"/>
    <w:multiLevelType w:val="multilevel"/>
    <w:tmpl w:val="63E48BA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75CD7E6D"/>
    <w:multiLevelType w:val="hybridMultilevel"/>
    <w:tmpl w:val="33F25CA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nsid w:val="783D130A"/>
    <w:multiLevelType w:val="multilevel"/>
    <w:tmpl w:val="67189FAA"/>
    <w:lvl w:ilvl="0">
      <w:start w:val="5"/>
      <w:numFmt w:val="upperRoman"/>
      <w:pStyle w:val="Heading1"/>
      <w:lvlText w:val="%1."/>
      <w:lvlJc w:val="left"/>
      <w:pPr>
        <w:tabs>
          <w:tab w:val="num" w:pos="720"/>
        </w:tabs>
        <w:ind w:left="720" w:hanging="720"/>
      </w:pPr>
      <w:rPr>
        <w:rFonts w:cs="Times New Roman" w:hint="default"/>
        <w:b/>
      </w:rPr>
    </w:lvl>
    <w:lvl w:ilvl="1">
      <w:start w:val="2"/>
      <w:numFmt w:val="decimal"/>
      <w:isLgl/>
      <w:lvlText w:val="%1.%2"/>
      <w:lvlJc w:val="left"/>
      <w:pPr>
        <w:tabs>
          <w:tab w:val="num" w:pos="2190"/>
        </w:tabs>
        <w:ind w:left="2190" w:hanging="780"/>
      </w:pPr>
      <w:rPr>
        <w:rFonts w:cs="Times New Roman" w:hint="default"/>
      </w:rPr>
    </w:lvl>
    <w:lvl w:ilvl="2">
      <w:start w:val="1"/>
      <w:numFmt w:val="decimal"/>
      <w:isLgl/>
      <w:lvlText w:val="%1.%2.%3"/>
      <w:lvlJc w:val="left"/>
      <w:pPr>
        <w:tabs>
          <w:tab w:val="num" w:pos="3600"/>
        </w:tabs>
        <w:ind w:left="3600" w:hanging="780"/>
      </w:pPr>
      <w:rPr>
        <w:rFonts w:cs="Times New Roman" w:hint="default"/>
      </w:rPr>
    </w:lvl>
    <w:lvl w:ilvl="3">
      <w:start w:val="1"/>
      <w:numFmt w:val="decimal"/>
      <w:isLgl/>
      <w:lvlText w:val="%1.%2.%3.%4"/>
      <w:lvlJc w:val="left"/>
      <w:pPr>
        <w:tabs>
          <w:tab w:val="num" w:pos="5010"/>
        </w:tabs>
        <w:ind w:left="5010" w:hanging="780"/>
      </w:pPr>
      <w:rPr>
        <w:rFonts w:cs="Times New Roman" w:hint="default"/>
      </w:rPr>
    </w:lvl>
    <w:lvl w:ilvl="4">
      <w:start w:val="1"/>
      <w:numFmt w:val="decimal"/>
      <w:isLgl/>
      <w:lvlText w:val="%1.%2.%3.%4.%5"/>
      <w:lvlJc w:val="left"/>
      <w:pPr>
        <w:tabs>
          <w:tab w:val="num" w:pos="6720"/>
        </w:tabs>
        <w:ind w:left="6720" w:hanging="1080"/>
      </w:pPr>
      <w:rPr>
        <w:rFonts w:cs="Times New Roman" w:hint="default"/>
      </w:rPr>
    </w:lvl>
    <w:lvl w:ilvl="5">
      <w:start w:val="1"/>
      <w:numFmt w:val="decimal"/>
      <w:isLgl/>
      <w:lvlText w:val="%1.%2.%3.%4.%5.%6"/>
      <w:lvlJc w:val="left"/>
      <w:pPr>
        <w:tabs>
          <w:tab w:val="num" w:pos="8130"/>
        </w:tabs>
        <w:ind w:left="8130" w:hanging="1080"/>
      </w:pPr>
      <w:rPr>
        <w:rFonts w:cs="Times New Roman" w:hint="default"/>
      </w:rPr>
    </w:lvl>
    <w:lvl w:ilvl="6">
      <w:start w:val="1"/>
      <w:numFmt w:val="decimal"/>
      <w:isLgl/>
      <w:lvlText w:val="%1.%2.%3.%4.%5.%6.%7"/>
      <w:lvlJc w:val="left"/>
      <w:pPr>
        <w:tabs>
          <w:tab w:val="num" w:pos="9900"/>
        </w:tabs>
        <w:ind w:left="9900" w:hanging="1440"/>
      </w:pPr>
      <w:rPr>
        <w:rFonts w:cs="Times New Roman" w:hint="default"/>
      </w:rPr>
    </w:lvl>
    <w:lvl w:ilvl="7">
      <w:start w:val="1"/>
      <w:numFmt w:val="decimal"/>
      <w:isLgl/>
      <w:lvlText w:val="%1.%2.%3.%4.%5.%6.%7.%8"/>
      <w:lvlJc w:val="left"/>
      <w:pPr>
        <w:tabs>
          <w:tab w:val="num" w:pos="11310"/>
        </w:tabs>
        <w:ind w:left="11310" w:hanging="1440"/>
      </w:pPr>
      <w:rPr>
        <w:rFonts w:cs="Times New Roman" w:hint="default"/>
      </w:rPr>
    </w:lvl>
    <w:lvl w:ilvl="8">
      <w:start w:val="1"/>
      <w:numFmt w:val="decimal"/>
      <w:isLgl/>
      <w:lvlText w:val="%1.%2.%3.%4.%5.%6.%7.%8.%9"/>
      <w:lvlJc w:val="left"/>
      <w:pPr>
        <w:tabs>
          <w:tab w:val="num" w:pos="13080"/>
        </w:tabs>
        <w:ind w:left="13080" w:hanging="1800"/>
      </w:pPr>
      <w:rPr>
        <w:rFonts w:cs="Times New Roman" w:hint="default"/>
      </w:rPr>
    </w:lvl>
  </w:abstractNum>
  <w:abstractNum w:abstractNumId="46">
    <w:nsid w:val="78454E7B"/>
    <w:multiLevelType w:val="hybridMultilevel"/>
    <w:tmpl w:val="092C1EA6"/>
    <w:lvl w:ilvl="0" w:tplc="2954F9B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D462C46"/>
    <w:multiLevelType w:val="hybridMultilevel"/>
    <w:tmpl w:val="67C42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DA75357"/>
    <w:multiLevelType w:val="hybridMultilevel"/>
    <w:tmpl w:val="EDE4C1C6"/>
    <w:lvl w:ilvl="0" w:tplc="2954F9BA">
      <w:numFmt w:val="bullet"/>
      <w:lvlText w:val="–"/>
      <w:lvlJc w:val="left"/>
      <w:pPr>
        <w:tabs>
          <w:tab w:val="num" w:pos="900"/>
        </w:tabs>
        <w:ind w:left="900" w:hanging="360"/>
      </w:pPr>
      <w:rPr>
        <w:rFonts w:ascii="Times New Roman" w:eastAsia="Times New Roman" w:hAnsi="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9">
    <w:nsid w:val="7E3C183D"/>
    <w:multiLevelType w:val="hybridMultilevel"/>
    <w:tmpl w:val="588A2578"/>
    <w:lvl w:ilvl="0" w:tplc="77D8355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0">
    <w:nsid w:val="7F5E0083"/>
    <w:multiLevelType w:val="hybridMultilevel"/>
    <w:tmpl w:val="8F44AA94"/>
    <w:lvl w:ilvl="0" w:tplc="2954F9B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31"/>
  </w:num>
  <w:num w:numId="3">
    <w:abstractNumId w:val="35"/>
  </w:num>
  <w:num w:numId="4">
    <w:abstractNumId w:val="43"/>
  </w:num>
  <w:num w:numId="5">
    <w:abstractNumId w:val="37"/>
  </w:num>
  <w:num w:numId="6">
    <w:abstractNumId w:val="25"/>
  </w:num>
  <w:num w:numId="7">
    <w:abstractNumId w:val="34"/>
  </w:num>
  <w:num w:numId="8">
    <w:abstractNumId w:val="7"/>
  </w:num>
  <w:num w:numId="9">
    <w:abstractNumId w:val="23"/>
  </w:num>
  <w:num w:numId="10">
    <w:abstractNumId w:val="11"/>
  </w:num>
  <w:num w:numId="11">
    <w:abstractNumId w:val="30"/>
  </w:num>
  <w:num w:numId="12">
    <w:abstractNumId w:val="16"/>
  </w:num>
  <w:num w:numId="13">
    <w:abstractNumId w:val="29"/>
  </w:num>
  <w:num w:numId="14">
    <w:abstractNumId w:val="21"/>
  </w:num>
  <w:num w:numId="15">
    <w:abstractNumId w:val="27"/>
  </w:num>
  <w:num w:numId="16">
    <w:abstractNumId w:val="41"/>
  </w:num>
  <w:num w:numId="17">
    <w:abstractNumId w:val="46"/>
  </w:num>
  <w:num w:numId="18">
    <w:abstractNumId w:val="4"/>
  </w:num>
  <w:num w:numId="19">
    <w:abstractNumId w:val="28"/>
  </w:num>
  <w:num w:numId="20">
    <w:abstractNumId w:val="48"/>
  </w:num>
  <w:num w:numId="21">
    <w:abstractNumId w:val="15"/>
  </w:num>
  <w:num w:numId="22">
    <w:abstractNumId w:val="50"/>
  </w:num>
  <w:num w:numId="23">
    <w:abstractNumId w:val="24"/>
  </w:num>
  <w:num w:numId="24">
    <w:abstractNumId w:val="32"/>
  </w:num>
  <w:num w:numId="25">
    <w:abstractNumId w:val="44"/>
  </w:num>
  <w:num w:numId="26">
    <w:abstractNumId w:val="26"/>
  </w:num>
  <w:num w:numId="27">
    <w:abstractNumId w:val="42"/>
  </w:num>
  <w:num w:numId="28">
    <w:abstractNumId w:val="12"/>
  </w:num>
  <w:num w:numId="29">
    <w:abstractNumId w:val="2"/>
  </w:num>
  <w:num w:numId="30">
    <w:abstractNumId w:val="49"/>
  </w:num>
  <w:num w:numId="31">
    <w:abstractNumId w:val="0"/>
  </w:num>
  <w:num w:numId="32">
    <w:abstractNumId w:val="6"/>
  </w:num>
  <w:num w:numId="33">
    <w:abstractNumId w:val="3"/>
  </w:num>
  <w:num w:numId="34">
    <w:abstractNumId w:val="9"/>
  </w:num>
  <w:num w:numId="35">
    <w:abstractNumId w:val="40"/>
  </w:num>
  <w:num w:numId="36">
    <w:abstractNumId w:val="39"/>
  </w:num>
  <w:num w:numId="37">
    <w:abstractNumId w:val="14"/>
  </w:num>
  <w:num w:numId="38">
    <w:abstractNumId w:val="47"/>
  </w:num>
  <w:num w:numId="39">
    <w:abstractNumId w:val="18"/>
  </w:num>
  <w:num w:numId="40">
    <w:abstractNumId w:val="33"/>
  </w:num>
  <w:num w:numId="41">
    <w:abstractNumId w:val="10"/>
  </w:num>
  <w:num w:numId="42">
    <w:abstractNumId w:val="19"/>
  </w:num>
  <w:num w:numId="43">
    <w:abstractNumId w:val="17"/>
  </w:num>
  <w:num w:numId="44">
    <w:abstractNumId w:val="13"/>
  </w:num>
  <w:num w:numId="45">
    <w:abstractNumId w:val="20"/>
  </w:num>
  <w:num w:numId="46">
    <w:abstractNumId w:val="36"/>
  </w:num>
  <w:num w:numId="47">
    <w:abstractNumId w:val="22"/>
  </w:num>
  <w:num w:numId="48">
    <w:abstractNumId w:val="5"/>
  </w:num>
  <w:num w:numId="49">
    <w:abstractNumId w:val="1"/>
  </w:num>
  <w:num w:numId="50">
    <w:abstractNumId w:val="8"/>
  </w:num>
  <w:num w:numId="51">
    <w:abstractNumId w:val="38"/>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 Grivetti">
    <w15:presenceInfo w15:providerId="None" w15:userId="Sara Grivet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revisionView w:markup="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1B"/>
    <w:rsid w:val="000101A5"/>
    <w:rsid w:val="00016D39"/>
    <w:rsid w:val="00016EEA"/>
    <w:rsid w:val="0003200B"/>
    <w:rsid w:val="0003512A"/>
    <w:rsid w:val="00040377"/>
    <w:rsid w:val="00050F38"/>
    <w:rsid w:val="0006152B"/>
    <w:rsid w:val="00061F9E"/>
    <w:rsid w:val="00065399"/>
    <w:rsid w:val="000678EF"/>
    <w:rsid w:val="0007037D"/>
    <w:rsid w:val="00071677"/>
    <w:rsid w:val="000738DC"/>
    <w:rsid w:val="000776C5"/>
    <w:rsid w:val="00091188"/>
    <w:rsid w:val="00095A32"/>
    <w:rsid w:val="000A0778"/>
    <w:rsid w:val="000A2A23"/>
    <w:rsid w:val="000A6D1B"/>
    <w:rsid w:val="000B0128"/>
    <w:rsid w:val="000B23B4"/>
    <w:rsid w:val="000B2DFE"/>
    <w:rsid w:val="000D5256"/>
    <w:rsid w:val="000D76D7"/>
    <w:rsid w:val="000E2D65"/>
    <w:rsid w:val="000E3FFE"/>
    <w:rsid w:val="000E553E"/>
    <w:rsid w:val="000F00BE"/>
    <w:rsid w:val="000F4D4A"/>
    <w:rsid w:val="00103772"/>
    <w:rsid w:val="00112936"/>
    <w:rsid w:val="00113CD2"/>
    <w:rsid w:val="00121F72"/>
    <w:rsid w:val="00133ABE"/>
    <w:rsid w:val="001369DF"/>
    <w:rsid w:val="00151444"/>
    <w:rsid w:val="00176ED0"/>
    <w:rsid w:val="001806EF"/>
    <w:rsid w:val="00182921"/>
    <w:rsid w:val="001853D3"/>
    <w:rsid w:val="00192B99"/>
    <w:rsid w:val="00197EEB"/>
    <w:rsid w:val="001A148A"/>
    <w:rsid w:val="001A186C"/>
    <w:rsid w:val="001A5318"/>
    <w:rsid w:val="001A7D0C"/>
    <w:rsid w:val="001B1C9F"/>
    <w:rsid w:val="001B1E35"/>
    <w:rsid w:val="001C5F8A"/>
    <w:rsid w:val="001C7A68"/>
    <w:rsid w:val="001D0ED9"/>
    <w:rsid w:val="001D72AD"/>
    <w:rsid w:val="001E6458"/>
    <w:rsid w:val="001F0959"/>
    <w:rsid w:val="001F2D5F"/>
    <w:rsid w:val="001F6845"/>
    <w:rsid w:val="00204F9C"/>
    <w:rsid w:val="002054A6"/>
    <w:rsid w:val="00207738"/>
    <w:rsid w:val="00231A74"/>
    <w:rsid w:val="00241F2A"/>
    <w:rsid w:val="00252E3E"/>
    <w:rsid w:val="00260CA9"/>
    <w:rsid w:val="00264E73"/>
    <w:rsid w:val="0026508D"/>
    <w:rsid w:val="002833FD"/>
    <w:rsid w:val="00285F20"/>
    <w:rsid w:val="00291263"/>
    <w:rsid w:val="00294017"/>
    <w:rsid w:val="00294CC3"/>
    <w:rsid w:val="002B3998"/>
    <w:rsid w:val="002B65CE"/>
    <w:rsid w:val="002D4027"/>
    <w:rsid w:val="002D436D"/>
    <w:rsid w:val="002D7EE3"/>
    <w:rsid w:val="002E161D"/>
    <w:rsid w:val="002E6167"/>
    <w:rsid w:val="002F09D9"/>
    <w:rsid w:val="002F3370"/>
    <w:rsid w:val="00305575"/>
    <w:rsid w:val="00314F95"/>
    <w:rsid w:val="003151A2"/>
    <w:rsid w:val="003320E3"/>
    <w:rsid w:val="00333E25"/>
    <w:rsid w:val="00341536"/>
    <w:rsid w:val="00351132"/>
    <w:rsid w:val="00357DE0"/>
    <w:rsid w:val="003A3FBB"/>
    <w:rsid w:val="003B18C6"/>
    <w:rsid w:val="003D3346"/>
    <w:rsid w:val="003D7B24"/>
    <w:rsid w:val="003E4F37"/>
    <w:rsid w:val="003F5F9B"/>
    <w:rsid w:val="003F7D24"/>
    <w:rsid w:val="00406869"/>
    <w:rsid w:val="004151BE"/>
    <w:rsid w:val="00436F30"/>
    <w:rsid w:val="004431CC"/>
    <w:rsid w:val="0045372D"/>
    <w:rsid w:val="00455248"/>
    <w:rsid w:val="00460B9A"/>
    <w:rsid w:val="00484D60"/>
    <w:rsid w:val="00493BE9"/>
    <w:rsid w:val="004A7B41"/>
    <w:rsid w:val="004C195E"/>
    <w:rsid w:val="004C2999"/>
    <w:rsid w:val="004C35D0"/>
    <w:rsid w:val="004C5F66"/>
    <w:rsid w:val="004D358B"/>
    <w:rsid w:val="004D3DBA"/>
    <w:rsid w:val="004E69D4"/>
    <w:rsid w:val="004E7B2B"/>
    <w:rsid w:val="0050082E"/>
    <w:rsid w:val="005022DF"/>
    <w:rsid w:val="00505922"/>
    <w:rsid w:val="00512629"/>
    <w:rsid w:val="005179F3"/>
    <w:rsid w:val="00522B7F"/>
    <w:rsid w:val="00524EFF"/>
    <w:rsid w:val="005278D5"/>
    <w:rsid w:val="00533488"/>
    <w:rsid w:val="0053415A"/>
    <w:rsid w:val="005356EB"/>
    <w:rsid w:val="00542525"/>
    <w:rsid w:val="00543375"/>
    <w:rsid w:val="005469F5"/>
    <w:rsid w:val="00547230"/>
    <w:rsid w:val="00547908"/>
    <w:rsid w:val="005528F1"/>
    <w:rsid w:val="00552AD8"/>
    <w:rsid w:val="00557C93"/>
    <w:rsid w:val="00564B20"/>
    <w:rsid w:val="005B3A9A"/>
    <w:rsid w:val="005C57EB"/>
    <w:rsid w:val="005D18DB"/>
    <w:rsid w:val="005D324E"/>
    <w:rsid w:val="005D4DE1"/>
    <w:rsid w:val="005D5381"/>
    <w:rsid w:val="005F7185"/>
    <w:rsid w:val="00600C04"/>
    <w:rsid w:val="00602641"/>
    <w:rsid w:val="00606A82"/>
    <w:rsid w:val="0062256F"/>
    <w:rsid w:val="00630F51"/>
    <w:rsid w:val="006324E0"/>
    <w:rsid w:val="00633C7E"/>
    <w:rsid w:val="00645719"/>
    <w:rsid w:val="00664785"/>
    <w:rsid w:val="006728DE"/>
    <w:rsid w:val="0067493B"/>
    <w:rsid w:val="006754BD"/>
    <w:rsid w:val="0068162F"/>
    <w:rsid w:val="006821CC"/>
    <w:rsid w:val="00685FEB"/>
    <w:rsid w:val="00687BA8"/>
    <w:rsid w:val="006915F7"/>
    <w:rsid w:val="00695D81"/>
    <w:rsid w:val="006A5153"/>
    <w:rsid w:val="006A58FF"/>
    <w:rsid w:val="006A6457"/>
    <w:rsid w:val="006B14BF"/>
    <w:rsid w:val="006B1B7D"/>
    <w:rsid w:val="006B7A1C"/>
    <w:rsid w:val="006C281B"/>
    <w:rsid w:val="006D2033"/>
    <w:rsid w:val="006D7EDD"/>
    <w:rsid w:val="006E0819"/>
    <w:rsid w:val="006E28BD"/>
    <w:rsid w:val="006E3E0A"/>
    <w:rsid w:val="006E6DF3"/>
    <w:rsid w:val="006F3CE0"/>
    <w:rsid w:val="007003E8"/>
    <w:rsid w:val="007010B3"/>
    <w:rsid w:val="00703463"/>
    <w:rsid w:val="00703875"/>
    <w:rsid w:val="0070509C"/>
    <w:rsid w:val="00706DFE"/>
    <w:rsid w:val="0072736D"/>
    <w:rsid w:val="007372D4"/>
    <w:rsid w:val="007436EA"/>
    <w:rsid w:val="00746092"/>
    <w:rsid w:val="00760E6E"/>
    <w:rsid w:val="0076606B"/>
    <w:rsid w:val="007769AF"/>
    <w:rsid w:val="007821EA"/>
    <w:rsid w:val="007822A0"/>
    <w:rsid w:val="00784184"/>
    <w:rsid w:val="007864E4"/>
    <w:rsid w:val="007A45A3"/>
    <w:rsid w:val="007A503C"/>
    <w:rsid w:val="007B33F7"/>
    <w:rsid w:val="007B61D1"/>
    <w:rsid w:val="007C2CF9"/>
    <w:rsid w:val="007C37D8"/>
    <w:rsid w:val="007C790B"/>
    <w:rsid w:val="007F1786"/>
    <w:rsid w:val="007F29FF"/>
    <w:rsid w:val="007F315C"/>
    <w:rsid w:val="008045B5"/>
    <w:rsid w:val="00807B04"/>
    <w:rsid w:val="008118C3"/>
    <w:rsid w:val="0081746C"/>
    <w:rsid w:val="008340DC"/>
    <w:rsid w:val="008432D1"/>
    <w:rsid w:val="008458E6"/>
    <w:rsid w:val="008524F4"/>
    <w:rsid w:val="008527CA"/>
    <w:rsid w:val="00854C13"/>
    <w:rsid w:val="008704D0"/>
    <w:rsid w:val="0087348D"/>
    <w:rsid w:val="008809CE"/>
    <w:rsid w:val="008B6EEF"/>
    <w:rsid w:val="008C05AE"/>
    <w:rsid w:val="008C45EC"/>
    <w:rsid w:val="008D7C17"/>
    <w:rsid w:val="008E50EC"/>
    <w:rsid w:val="008F04CE"/>
    <w:rsid w:val="00907EA5"/>
    <w:rsid w:val="00912535"/>
    <w:rsid w:val="00933691"/>
    <w:rsid w:val="00935382"/>
    <w:rsid w:val="00935CA0"/>
    <w:rsid w:val="00943AD8"/>
    <w:rsid w:val="00954F03"/>
    <w:rsid w:val="009610CA"/>
    <w:rsid w:val="009630D1"/>
    <w:rsid w:val="00980D04"/>
    <w:rsid w:val="00981C4D"/>
    <w:rsid w:val="00982FAF"/>
    <w:rsid w:val="00985E72"/>
    <w:rsid w:val="00987308"/>
    <w:rsid w:val="009A401A"/>
    <w:rsid w:val="009B3BA5"/>
    <w:rsid w:val="009C58A3"/>
    <w:rsid w:val="009D25FD"/>
    <w:rsid w:val="009E5B01"/>
    <w:rsid w:val="009F6677"/>
    <w:rsid w:val="00A04AD8"/>
    <w:rsid w:val="00A05ED2"/>
    <w:rsid w:val="00A14096"/>
    <w:rsid w:val="00A16B70"/>
    <w:rsid w:val="00A32997"/>
    <w:rsid w:val="00A32DC2"/>
    <w:rsid w:val="00A342CE"/>
    <w:rsid w:val="00A36D19"/>
    <w:rsid w:val="00A407BD"/>
    <w:rsid w:val="00A40DBE"/>
    <w:rsid w:val="00A44B0E"/>
    <w:rsid w:val="00A46356"/>
    <w:rsid w:val="00A506FB"/>
    <w:rsid w:val="00A5570B"/>
    <w:rsid w:val="00A563BB"/>
    <w:rsid w:val="00A66B80"/>
    <w:rsid w:val="00A758AA"/>
    <w:rsid w:val="00A77EEE"/>
    <w:rsid w:val="00A85A5F"/>
    <w:rsid w:val="00A85E5B"/>
    <w:rsid w:val="00A90B75"/>
    <w:rsid w:val="00A915D6"/>
    <w:rsid w:val="00A91954"/>
    <w:rsid w:val="00A9437A"/>
    <w:rsid w:val="00A965F3"/>
    <w:rsid w:val="00AA3157"/>
    <w:rsid w:val="00AA50F2"/>
    <w:rsid w:val="00AA5D83"/>
    <w:rsid w:val="00AD64BC"/>
    <w:rsid w:val="00AE3EE1"/>
    <w:rsid w:val="00AF7626"/>
    <w:rsid w:val="00B013F5"/>
    <w:rsid w:val="00B13CC8"/>
    <w:rsid w:val="00B143C9"/>
    <w:rsid w:val="00B241C8"/>
    <w:rsid w:val="00B32D7F"/>
    <w:rsid w:val="00B3606C"/>
    <w:rsid w:val="00B36B1C"/>
    <w:rsid w:val="00B37354"/>
    <w:rsid w:val="00B40716"/>
    <w:rsid w:val="00B47988"/>
    <w:rsid w:val="00B54E40"/>
    <w:rsid w:val="00B839FE"/>
    <w:rsid w:val="00B84CC5"/>
    <w:rsid w:val="00B8554C"/>
    <w:rsid w:val="00B8638F"/>
    <w:rsid w:val="00B95747"/>
    <w:rsid w:val="00BA2272"/>
    <w:rsid w:val="00BA7207"/>
    <w:rsid w:val="00BE1170"/>
    <w:rsid w:val="00BE46ED"/>
    <w:rsid w:val="00BE5D26"/>
    <w:rsid w:val="00BF191F"/>
    <w:rsid w:val="00BF2B13"/>
    <w:rsid w:val="00BF7C08"/>
    <w:rsid w:val="00C034A0"/>
    <w:rsid w:val="00C03981"/>
    <w:rsid w:val="00C22704"/>
    <w:rsid w:val="00C22CB4"/>
    <w:rsid w:val="00C23F3D"/>
    <w:rsid w:val="00C47A3A"/>
    <w:rsid w:val="00C55428"/>
    <w:rsid w:val="00C57D88"/>
    <w:rsid w:val="00C74542"/>
    <w:rsid w:val="00C82838"/>
    <w:rsid w:val="00C904BD"/>
    <w:rsid w:val="00CA4EAE"/>
    <w:rsid w:val="00CA54F0"/>
    <w:rsid w:val="00CA57DF"/>
    <w:rsid w:val="00CC3D4E"/>
    <w:rsid w:val="00CD0A8B"/>
    <w:rsid w:val="00CD28C8"/>
    <w:rsid w:val="00CE5E3C"/>
    <w:rsid w:val="00CF37A8"/>
    <w:rsid w:val="00CF3B37"/>
    <w:rsid w:val="00CF43D8"/>
    <w:rsid w:val="00CF78AD"/>
    <w:rsid w:val="00D01DF4"/>
    <w:rsid w:val="00D06F1F"/>
    <w:rsid w:val="00D0761A"/>
    <w:rsid w:val="00D11485"/>
    <w:rsid w:val="00D21855"/>
    <w:rsid w:val="00D23C45"/>
    <w:rsid w:val="00D31085"/>
    <w:rsid w:val="00D412AF"/>
    <w:rsid w:val="00D50150"/>
    <w:rsid w:val="00D513DC"/>
    <w:rsid w:val="00D5150C"/>
    <w:rsid w:val="00D62A4A"/>
    <w:rsid w:val="00D76F10"/>
    <w:rsid w:val="00D7780D"/>
    <w:rsid w:val="00D802DB"/>
    <w:rsid w:val="00D86F9C"/>
    <w:rsid w:val="00D945A6"/>
    <w:rsid w:val="00D95747"/>
    <w:rsid w:val="00DA5E32"/>
    <w:rsid w:val="00DB6657"/>
    <w:rsid w:val="00DD4691"/>
    <w:rsid w:val="00DE1A76"/>
    <w:rsid w:val="00DE6977"/>
    <w:rsid w:val="00DF39B9"/>
    <w:rsid w:val="00E005DF"/>
    <w:rsid w:val="00E006C6"/>
    <w:rsid w:val="00E01146"/>
    <w:rsid w:val="00E03725"/>
    <w:rsid w:val="00E14C8B"/>
    <w:rsid w:val="00E2271C"/>
    <w:rsid w:val="00E22E9D"/>
    <w:rsid w:val="00E25E14"/>
    <w:rsid w:val="00E26F52"/>
    <w:rsid w:val="00E2796F"/>
    <w:rsid w:val="00E40B72"/>
    <w:rsid w:val="00E40FC3"/>
    <w:rsid w:val="00E47BC5"/>
    <w:rsid w:val="00E47C40"/>
    <w:rsid w:val="00E532C2"/>
    <w:rsid w:val="00E53F1C"/>
    <w:rsid w:val="00E54D65"/>
    <w:rsid w:val="00E54FB3"/>
    <w:rsid w:val="00E55030"/>
    <w:rsid w:val="00E55C9F"/>
    <w:rsid w:val="00E64226"/>
    <w:rsid w:val="00E809B3"/>
    <w:rsid w:val="00E954EE"/>
    <w:rsid w:val="00E95B2C"/>
    <w:rsid w:val="00EB004A"/>
    <w:rsid w:val="00EC23B0"/>
    <w:rsid w:val="00EC3155"/>
    <w:rsid w:val="00EC3E14"/>
    <w:rsid w:val="00EC69E2"/>
    <w:rsid w:val="00ED285E"/>
    <w:rsid w:val="00ED5BA3"/>
    <w:rsid w:val="00EE184D"/>
    <w:rsid w:val="00EE200A"/>
    <w:rsid w:val="00EE6A2F"/>
    <w:rsid w:val="00EF10CB"/>
    <w:rsid w:val="00F17AE7"/>
    <w:rsid w:val="00F267BC"/>
    <w:rsid w:val="00F33C91"/>
    <w:rsid w:val="00F341FD"/>
    <w:rsid w:val="00F35875"/>
    <w:rsid w:val="00F418AA"/>
    <w:rsid w:val="00F42879"/>
    <w:rsid w:val="00F46B47"/>
    <w:rsid w:val="00F520A3"/>
    <w:rsid w:val="00F6257E"/>
    <w:rsid w:val="00F65721"/>
    <w:rsid w:val="00F75B10"/>
    <w:rsid w:val="00F77D44"/>
    <w:rsid w:val="00F82281"/>
    <w:rsid w:val="00F913F3"/>
    <w:rsid w:val="00F92DCB"/>
    <w:rsid w:val="00FA12D2"/>
    <w:rsid w:val="00FA4E2E"/>
    <w:rsid w:val="00FA5521"/>
    <w:rsid w:val="00FC752F"/>
    <w:rsid w:val="00FE0037"/>
    <w:rsid w:val="00FE6339"/>
    <w:rsid w:val="00FF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FDA9D55"/>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next w:val="Normal"/>
    <w:link w:val="Heading1Char"/>
    <w:uiPriority w:val="9"/>
    <w:qFormat/>
    <w:pPr>
      <w:keepNext/>
      <w:numPr>
        <w:numId w:val="1"/>
      </w:numPr>
      <w:tabs>
        <w:tab w:val="left" w:pos="540"/>
        <w:tab w:val="left" w:pos="1080"/>
        <w:tab w:val="left" w:pos="1620"/>
        <w:tab w:val="left" w:pos="2160"/>
        <w:tab w:val="left" w:pos="2700"/>
      </w:tabs>
      <w:outlineLvl w:val="0"/>
    </w:pPr>
    <w:rPr>
      <w:b/>
      <w:sz w:val="24"/>
      <w:u w:val="single"/>
    </w:rPr>
  </w:style>
  <w:style w:type="paragraph" w:styleId="Heading2">
    <w:name w:val="heading 2"/>
    <w:basedOn w:val="Normal"/>
    <w:next w:val="Normal"/>
    <w:link w:val="Heading2Char"/>
    <w:uiPriority w:val="9"/>
    <w:qFormat/>
    <w:pPr>
      <w:keepNext/>
      <w:ind w:left="1440" w:firstLine="720"/>
      <w:jc w:val="both"/>
      <w:outlineLvl w:val="1"/>
    </w:pPr>
    <w:rPr>
      <w:color w:val="0000FF"/>
      <w:sz w:val="24"/>
    </w:rPr>
  </w:style>
  <w:style w:type="paragraph" w:styleId="Heading3">
    <w:name w:val="heading 3"/>
    <w:basedOn w:val="Normal"/>
    <w:next w:val="Normal"/>
    <w:link w:val="Heading3Char"/>
    <w:uiPriority w:val="9"/>
    <w:qFormat/>
    <w:pPr>
      <w:keepNext/>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outlineLvl w:val="2"/>
    </w:pPr>
    <w:rPr>
      <w:sz w:val="24"/>
    </w:rPr>
  </w:style>
  <w:style w:type="paragraph" w:styleId="Heading4">
    <w:name w:val="heading 4"/>
    <w:basedOn w:val="Normal"/>
    <w:next w:val="Normal"/>
    <w:link w:val="Heading4Char"/>
    <w:uiPriority w:val="9"/>
    <w:qFormat/>
    <w:pPr>
      <w:keepNext/>
      <w:tabs>
        <w:tab w:val="left" w:pos="5760"/>
        <w:tab w:val="left" w:pos="7560"/>
        <w:tab w:val="left" w:pos="7740"/>
      </w:tabs>
      <w:ind w:left="5760" w:hanging="5760"/>
      <w:outlineLvl w:val="3"/>
    </w:pPr>
    <w:rPr>
      <w:b/>
      <w:sz w:val="24"/>
    </w:rPr>
  </w:style>
  <w:style w:type="paragraph" w:styleId="Heading5">
    <w:name w:val="heading 5"/>
    <w:basedOn w:val="Normal"/>
    <w:next w:val="Normal"/>
    <w:link w:val="Heading5Char"/>
    <w:uiPriority w:val="9"/>
    <w:qFormat/>
    <w:pPr>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4"/>
    </w:pPr>
    <w:rPr>
      <w:sz w:val="24"/>
      <w:u w:val="single"/>
    </w:rPr>
  </w:style>
  <w:style w:type="paragraph" w:styleId="Heading6">
    <w:name w:val="heading 6"/>
    <w:basedOn w:val="Normal"/>
    <w:next w:val="Normal"/>
    <w:link w:val="Heading6Char"/>
    <w:uiPriority w:val="9"/>
    <w:qFormat/>
    <w:pPr>
      <w:keepNext/>
      <w:tabs>
        <w:tab w:val="left" w:pos="-1404"/>
        <w:tab w:val="left" w:pos="-702"/>
        <w:tab w:val="left" w:pos="0"/>
        <w:tab w:val="left" w:pos="702"/>
        <w:tab w:val="left" w:pos="1404"/>
        <w:tab w:val="left" w:pos="2184"/>
        <w:tab w:val="left" w:pos="2886"/>
      </w:tabs>
      <w:outlineLvl w:val="5"/>
    </w:pPr>
    <w:rPr>
      <w:b/>
      <w:smallCaps/>
      <w:sz w:val="56"/>
    </w:rPr>
  </w:style>
  <w:style w:type="paragraph" w:styleId="Heading7">
    <w:name w:val="heading 7"/>
    <w:basedOn w:val="Normal"/>
    <w:next w:val="Normal"/>
    <w:link w:val="Heading7Char"/>
    <w:uiPriority w:val="9"/>
    <w:qFormat/>
    <w:pPr>
      <w:keepNex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6"/>
    </w:pPr>
    <w:rPr>
      <w:b/>
      <w:bCs/>
      <w:sz w:val="24"/>
    </w:rPr>
  </w:style>
  <w:style w:type="paragraph" w:styleId="Heading8">
    <w:name w:val="heading 8"/>
    <w:basedOn w:val="Normal"/>
    <w:next w:val="Normal"/>
    <w:link w:val="Heading8Char"/>
    <w:uiPriority w:val="9"/>
    <w:qFormat/>
    <w:pPr>
      <w:keepNext/>
      <w:tabs>
        <w:tab w:val="left" w:pos="-1404"/>
        <w:tab w:val="left" w:pos="-900"/>
        <w:tab w:val="left" w:pos="-702"/>
        <w:tab w:val="left" w:pos="702"/>
        <w:tab w:val="left" w:pos="1404"/>
        <w:tab w:val="left" w:pos="2184"/>
        <w:tab w:val="left" w:pos="2886"/>
      </w:tabs>
      <w:jc w:val="center"/>
      <w:outlineLvl w:val="7"/>
    </w:pPr>
    <w:rPr>
      <w:b/>
      <w:smallCaps/>
      <w:sz w:val="48"/>
    </w:rPr>
  </w:style>
  <w:style w:type="paragraph" w:styleId="Heading9">
    <w:name w:val="heading 9"/>
    <w:basedOn w:val="Normal"/>
    <w:next w:val="Normal"/>
    <w:link w:val="Heading9Char"/>
    <w:uiPriority w:val="9"/>
    <w:qFormat/>
    <w:pPr>
      <w:keepNext/>
      <w:tabs>
        <w:tab w:val="left" w:pos="-1404"/>
        <w:tab w:val="left" w:pos="-1080"/>
        <w:tab w:val="left" w:pos="-702"/>
        <w:tab w:val="left" w:pos="702"/>
        <w:tab w:val="left" w:pos="1404"/>
        <w:tab w:val="left" w:pos="2184"/>
        <w:tab w:val="left" w:pos="2886"/>
      </w:tabs>
      <w:jc w:val="righ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rPr>
  </w:style>
  <w:style w:type="paragraph" w:customStyle="1" w:styleId="1RightPar">
    <w:name w:val="1Right Par"/>
    <w:pPr>
      <w:widowControl w:val="0"/>
      <w:tabs>
        <w:tab w:val="left" w:pos="720"/>
      </w:tabs>
      <w:ind w:left="720" w:hanging="1440"/>
      <w:jc w:val="both"/>
    </w:pPr>
    <w:rPr>
      <w:sz w:val="24"/>
    </w:rPr>
  </w:style>
  <w:style w:type="paragraph" w:customStyle="1" w:styleId="2RightPar">
    <w:name w:val="2Right Par"/>
    <w:pPr>
      <w:widowControl w:val="0"/>
      <w:tabs>
        <w:tab w:val="left" w:pos="720"/>
        <w:tab w:val="left" w:pos="1440"/>
      </w:tabs>
      <w:ind w:left="1440" w:hanging="2160"/>
      <w:jc w:val="both"/>
    </w:pPr>
    <w:rPr>
      <w:sz w:val="24"/>
    </w:rPr>
  </w:style>
  <w:style w:type="paragraph" w:customStyle="1" w:styleId="3RightPar">
    <w:name w:val="3Right Par"/>
    <w:pPr>
      <w:widowControl w:val="0"/>
      <w:tabs>
        <w:tab w:val="left" w:pos="720"/>
        <w:tab w:val="left" w:pos="1440"/>
        <w:tab w:val="left" w:pos="2160"/>
      </w:tabs>
      <w:ind w:left="2160" w:hanging="3600"/>
      <w:jc w:val="both"/>
    </w:pPr>
    <w:rPr>
      <w:sz w:val="24"/>
    </w:rPr>
  </w:style>
  <w:style w:type="paragraph" w:customStyle="1" w:styleId="4RightPar">
    <w:name w:val="4Right Par"/>
    <w:pPr>
      <w:widowControl w:val="0"/>
      <w:tabs>
        <w:tab w:val="left" w:pos="720"/>
        <w:tab w:val="left" w:pos="1440"/>
        <w:tab w:val="left" w:pos="2160"/>
        <w:tab w:val="left" w:pos="2880"/>
      </w:tabs>
      <w:ind w:left="2880" w:hanging="5040"/>
      <w:jc w:val="both"/>
    </w:pPr>
    <w:rPr>
      <w:sz w:val="24"/>
    </w:rPr>
  </w:style>
  <w:style w:type="paragraph" w:customStyle="1" w:styleId="5RightPar">
    <w:name w:val="5Right Par"/>
    <w:pPr>
      <w:widowControl w:val="0"/>
      <w:tabs>
        <w:tab w:val="left" w:pos="720"/>
        <w:tab w:val="left" w:pos="1440"/>
        <w:tab w:val="left" w:pos="2160"/>
        <w:tab w:val="left" w:pos="2880"/>
        <w:tab w:val="left" w:pos="3600"/>
      </w:tabs>
      <w:ind w:left="3600" w:hanging="6480"/>
      <w:jc w:val="both"/>
    </w:pPr>
    <w:rPr>
      <w:sz w:val="24"/>
    </w:rPr>
  </w:style>
  <w:style w:type="paragraph" w:customStyle="1" w:styleId="6RightPar">
    <w:name w:val="6Right Par"/>
    <w:pPr>
      <w:widowControl w:val="0"/>
      <w:tabs>
        <w:tab w:val="left" w:pos="720"/>
        <w:tab w:val="left" w:pos="1440"/>
        <w:tab w:val="left" w:pos="2160"/>
        <w:tab w:val="left" w:pos="2880"/>
        <w:tab w:val="left" w:pos="3600"/>
        <w:tab w:val="left" w:pos="4320"/>
      </w:tabs>
      <w:ind w:left="4320" w:hanging="7920"/>
      <w:jc w:val="both"/>
    </w:pPr>
    <w:rPr>
      <w:sz w:val="24"/>
    </w:rPr>
  </w:style>
  <w:style w:type="paragraph" w:customStyle="1" w:styleId="7RightPar">
    <w:name w:val="7Right Par"/>
    <w:pPr>
      <w:widowControl w:val="0"/>
      <w:tabs>
        <w:tab w:val="left" w:pos="720"/>
        <w:tab w:val="left" w:pos="1440"/>
        <w:tab w:val="left" w:pos="2160"/>
        <w:tab w:val="left" w:pos="2880"/>
        <w:tab w:val="left" w:pos="3600"/>
        <w:tab w:val="left" w:pos="4320"/>
        <w:tab w:val="left" w:pos="5040"/>
      </w:tabs>
      <w:ind w:left="5040" w:hanging="9360"/>
      <w:jc w:val="both"/>
    </w:pPr>
    <w:rPr>
      <w:sz w:val="24"/>
    </w:rPr>
  </w:style>
  <w:style w:type="paragraph" w:customStyle="1" w:styleId="8RightPar">
    <w:name w:val="8Right Par"/>
    <w:pPr>
      <w:widowControl w:val="0"/>
      <w:tabs>
        <w:tab w:val="left" w:pos="720"/>
        <w:tab w:val="left" w:pos="1440"/>
        <w:tab w:val="left" w:pos="2160"/>
        <w:tab w:val="left" w:pos="2880"/>
        <w:tab w:val="left" w:pos="3600"/>
        <w:tab w:val="left" w:pos="4320"/>
        <w:tab w:val="left" w:pos="5040"/>
        <w:tab w:val="left" w:pos="5760"/>
      </w:tabs>
      <w:ind w:left="5760" w:hanging="10800"/>
      <w:jc w:val="both"/>
    </w:pPr>
    <w:rPr>
      <w:sz w:val="24"/>
    </w:rPr>
  </w:style>
  <w:style w:type="paragraph" w:customStyle="1" w:styleId="1Technical">
    <w:name w:val="1Technical"/>
    <w:pPr>
      <w:widowControl w:val="0"/>
      <w:jc w:val="both"/>
    </w:pPr>
    <w:rPr>
      <w:sz w:val="24"/>
    </w:rPr>
  </w:style>
  <w:style w:type="paragraph" w:customStyle="1" w:styleId="2Technical">
    <w:name w:val="2Technical"/>
    <w:pPr>
      <w:widowControl w:val="0"/>
      <w:jc w:val="both"/>
    </w:pPr>
    <w:rPr>
      <w:sz w:val="24"/>
    </w:rPr>
  </w:style>
  <w:style w:type="paragraph" w:customStyle="1" w:styleId="3Technical">
    <w:name w:val="3Technical"/>
    <w:pPr>
      <w:widowControl w:val="0"/>
      <w:jc w:val="both"/>
    </w:pPr>
    <w:rPr>
      <w:sz w:val="24"/>
    </w:rPr>
  </w:style>
  <w:style w:type="paragraph" w:customStyle="1" w:styleId="4Technical">
    <w:name w:val="4Technical"/>
    <w:pPr>
      <w:widowControl w:val="0"/>
      <w:jc w:val="both"/>
    </w:pPr>
    <w:rPr>
      <w:sz w:val="24"/>
    </w:rPr>
  </w:style>
  <w:style w:type="paragraph" w:customStyle="1" w:styleId="5Technical">
    <w:name w:val="5Technical"/>
    <w:pPr>
      <w:widowControl w:val="0"/>
      <w:jc w:val="both"/>
    </w:pPr>
    <w:rPr>
      <w:sz w:val="24"/>
    </w:rPr>
  </w:style>
  <w:style w:type="paragraph" w:customStyle="1" w:styleId="6Technical">
    <w:name w:val="6Technical"/>
    <w:pPr>
      <w:widowControl w:val="0"/>
      <w:jc w:val="both"/>
    </w:pPr>
    <w:rPr>
      <w:sz w:val="24"/>
    </w:rPr>
  </w:style>
  <w:style w:type="paragraph" w:customStyle="1" w:styleId="7Technical">
    <w:name w:val="7Technical"/>
    <w:pPr>
      <w:widowControl w:val="0"/>
      <w:jc w:val="both"/>
    </w:pPr>
    <w:rPr>
      <w:sz w:val="24"/>
    </w:rPr>
  </w:style>
  <w:style w:type="paragraph" w:customStyle="1" w:styleId="8Technical">
    <w:name w:val="8Technical"/>
    <w:pPr>
      <w:widowControl w:val="0"/>
      <w:jc w:val="both"/>
    </w:pPr>
    <w:rPr>
      <w:sz w:val="24"/>
    </w:rPr>
  </w:style>
  <w:style w:type="paragraph" w:customStyle="1" w:styleId="1Document">
    <w:name w:val="1Document"/>
    <w:pPr>
      <w:keepNext/>
      <w:widowControl w:val="0"/>
      <w:jc w:val="center"/>
    </w:pPr>
    <w:rPr>
      <w:sz w:val="24"/>
    </w:rPr>
  </w:style>
  <w:style w:type="paragraph" w:customStyle="1" w:styleId="2Document">
    <w:name w:val="2Document"/>
    <w:pPr>
      <w:widowControl w:val="0"/>
      <w:jc w:val="both"/>
    </w:pPr>
    <w:rPr>
      <w:sz w:val="24"/>
    </w:rPr>
  </w:style>
  <w:style w:type="paragraph" w:customStyle="1" w:styleId="3Document">
    <w:name w:val="3Document"/>
    <w:pPr>
      <w:widowControl w:val="0"/>
      <w:jc w:val="both"/>
    </w:pPr>
    <w:rPr>
      <w:sz w:val="24"/>
    </w:rPr>
  </w:style>
  <w:style w:type="paragraph" w:customStyle="1" w:styleId="4Document">
    <w:name w:val="4Document"/>
    <w:pPr>
      <w:widowControl w:val="0"/>
    </w:pPr>
    <w:rPr>
      <w:sz w:val="24"/>
    </w:rPr>
  </w:style>
  <w:style w:type="paragraph" w:customStyle="1" w:styleId="5Document">
    <w:name w:val="5Document"/>
    <w:pPr>
      <w:widowControl w:val="0"/>
      <w:ind w:left="720"/>
      <w:jc w:val="both"/>
    </w:pPr>
    <w:rPr>
      <w:sz w:val="24"/>
    </w:rPr>
  </w:style>
  <w:style w:type="paragraph" w:customStyle="1" w:styleId="6Document">
    <w:name w:val="6Document"/>
    <w:pPr>
      <w:widowControl w:val="0"/>
      <w:ind w:left="720" w:right="720"/>
      <w:jc w:val="both"/>
    </w:pPr>
    <w:rPr>
      <w:sz w:val="24"/>
    </w:rPr>
  </w:style>
  <w:style w:type="paragraph" w:customStyle="1" w:styleId="7Document">
    <w:name w:val="7Document"/>
    <w:pPr>
      <w:widowControl w:val="0"/>
      <w:ind w:left="1440"/>
      <w:jc w:val="both"/>
    </w:pPr>
    <w:rPr>
      <w:sz w:val="24"/>
    </w:rPr>
  </w:style>
  <w:style w:type="paragraph" w:customStyle="1" w:styleId="8Document">
    <w:name w:val="8Document"/>
    <w:pPr>
      <w:widowControl w:val="0"/>
      <w:ind w:left="1440" w:right="720"/>
      <w:jc w:val="both"/>
    </w:pPr>
    <w:rPr>
      <w:sz w:val="24"/>
    </w:rPr>
  </w:style>
  <w:style w:type="character" w:customStyle="1" w:styleId="DocInit">
    <w:name w:val="Doc Init"/>
  </w:style>
  <w:style w:type="character" w:customStyle="1" w:styleId="Bibliogrphy">
    <w:name w:val="Bibliogrphy"/>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character" w:styleId="PageNumber">
    <w:name w:val="page number"/>
    <w:basedOn w:val="DefaultParagraphFont"/>
    <w:uiPriority w:val="99"/>
    <w:semiHidden/>
    <w:rPr>
      <w:rFonts w:cs="Times New Roman"/>
    </w:rPr>
  </w:style>
  <w:style w:type="character" w:styleId="EndnoteReference">
    <w:name w:val="endnote reference"/>
    <w:basedOn w:val="DefaultParagraphFont"/>
    <w:uiPriority w:val="99"/>
    <w:semiHidden/>
    <w:rPr>
      <w:rFonts w:cs="Times New Roman"/>
      <w:vertAlign w:val="superscript"/>
    </w:rPr>
  </w:style>
  <w:style w:type="character" w:styleId="FootnoteReference">
    <w:name w:val="footnote reference"/>
    <w:basedOn w:val="DefaultParagraphFont"/>
    <w:uiPriority w:val="99"/>
    <w:semiHidden/>
    <w:rPr>
      <w:rFonts w:cs="Times New Roman"/>
      <w:vertAlign w:val="superscript"/>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BodyTextIndent">
    <w:name w:val="Body Text Indent"/>
    <w:basedOn w:val="Normal"/>
    <w:link w:val="BodyTextIndentChar"/>
    <w:uiPriority w:val="99"/>
    <w:semiHidden/>
    <w:pPr>
      <w:ind w:left="2160"/>
    </w:pPr>
    <w:rPr>
      <w:sz w:val="24"/>
    </w:rPr>
  </w:style>
  <w:style w:type="character" w:customStyle="1" w:styleId="BodyTextIndentChar">
    <w:name w:val="Body Text Indent Char"/>
    <w:basedOn w:val="DefaultParagraphFont"/>
    <w:link w:val="BodyTextIndent"/>
    <w:uiPriority w:val="99"/>
    <w:semiHidden/>
    <w:locked/>
    <w:rPr>
      <w:rFonts w:cs="Times New Roman"/>
    </w:rPr>
  </w:style>
  <w:style w:type="paragraph" w:styleId="BodyTextIndent2">
    <w:name w:val="Body Text Indent 2"/>
    <w:basedOn w:val="Normal"/>
    <w:link w:val="BodyTextIndent2Char"/>
    <w:uiPriority w:val="99"/>
    <w:semiHidden/>
    <w:pPr>
      <w:tabs>
        <w:tab w:val="left" w:pos="540"/>
        <w:tab w:val="left" w:pos="990"/>
        <w:tab w:val="left" w:pos="1440"/>
        <w:tab w:val="left" w:pos="2160"/>
        <w:tab w:val="left" w:pos="2700"/>
      </w:tabs>
      <w:ind w:left="1440" w:hanging="450"/>
      <w:jc w:val="both"/>
    </w:pPr>
    <w:rPr>
      <w:sz w:val="24"/>
    </w:rPr>
  </w:style>
  <w:style w:type="character" w:customStyle="1" w:styleId="BodyTextIndent2Char">
    <w:name w:val="Body Text Indent 2 Char"/>
    <w:basedOn w:val="DefaultParagraphFont"/>
    <w:link w:val="BodyTextIndent2"/>
    <w:uiPriority w:val="99"/>
    <w:semiHidden/>
    <w:locked/>
    <w:rPr>
      <w:rFonts w:cs="Times New Roman"/>
    </w:rPr>
  </w:style>
  <w:style w:type="paragraph" w:styleId="BodyTextIndent3">
    <w:name w:val="Body Text Indent 3"/>
    <w:basedOn w:val="Normal"/>
    <w:link w:val="BodyTextIndent3Char"/>
    <w:uiPriority w:val="99"/>
    <w:semiHidden/>
    <w:pPr>
      <w:tabs>
        <w:tab w:val="left" w:pos="540"/>
        <w:tab w:val="left" w:pos="990"/>
        <w:tab w:val="left" w:pos="1440"/>
        <w:tab w:val="left" w:pos="2160"/>
        <w:tab w:val="left" w:pos="2700"/>
      </w:tabs>
      <w:ind w:left="1440" w:hanging="450"/>
    </w:pPr>
    <w:rPr>
      <w:sz w:val="24"/>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HTMLPreformatted">
    <w:name w:val="HTML Preformatted"/>
    <w:basedOn w:val="Normal"/>
    <w:link w:val="HTMLPreformattedChar"/>
    <w:uiPriority w:val="99"/>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semiHidden/>
    <w:locked/>
    <w:rPr>
      <w:rFonts w:ascii="Courier New" w:hAnsi="Courier New" w:cs="Courier New"/>
    </w:rPr>
  </w:style>
  <w:style w:type="paragraph" w:styleId="BodyText">
    <w:name w:val="Body Text"/>
    <w:basedOn w:val="Normal"/>
    <w:link w:val="BodyTextChar"/>
    <w:uiPriority w:val="99"/>
    <w:semiHidden/>
    <w:pPr>
      <w:widowControl/>
    </w:pPr>
    <w:rPr>
      <w:b/>
      <w:bCs/>
      <w:sz w:val="24"/>
      <w:szCs w:val="24"/>
    </w:rPr>
  </w:style>
  <w:style w:type="character" w:customStyle="1" w:styleId="BodyTextChar">
    <w:name w:val="Body Text Char"/>
    <w:basedOn w:val="DefaultParagraphFont"/>
    <w:link w:val="BodyText"/>
    <w:uiPriority w:val="99"/>
    <w:semiHidden/>
    <w:locked/>
    <w:rPr>
      <w:rFonts w:cs="Times New Roman"/>
    </w:rPr>
  </w:style>
  <w:style w:type="paragraph" w:styleId="BodyText2">
    <w:name w:val="Body Text 2"/>
    <w:basedOn w:val="Normal"/>
    <w:link w:val="BodyText2Char"/>
    <w:uiPriority w:val="99"/>
    <w:semiHidden/>
    <w:pPr>
      <w:tabs>
        <w:tab w:val="left" w:pos="-1404"/>
        <w:tab w:val="left" w:pos="-900"/>
        <w:tab w:val="left" w:pos="-702"/>
        <w:tab w:val="left" w:pos="702"/>
        <w:tab w:val="left" w:pos="1404"/>
        <w:tab w:val="left" w:pos="2184"/>
        <w:tab w:val="left" w:pos="2886"/>
      </w:tabs>
    </w:pPr>
    <w:rPr>
      <w:b/>
      <w:bCs/>
      <w:sz w:val="48"/>
    </w:rPr>
  </w:style>
  <w:style w:type="character" w:customStyle="1" w:styleId="BodyText2Char">
    <w:name w:val="Body Text 2 Char"/>
    <w:basedOn w:val="DefaultParagraphFont"/>
    <w:link w:val="BodyText2"/>
    <w:uiPriority w:val="99"/>
    <w:semiHidden/>
    <w:locked/>
    <w:rPr>
      <w:rFonts w:cs="Times New Roman"/>
    </w:rPr>
  </w:style>
  <w:style w:type="paragraph" w:styleId="BodyText3">
    <w:name w:val="Body Text 3"/>
    <w:basedOn w:val="Normal"/>
    <w:link w:val="BodyText3Char"/>
    <w:uiPriority w:val="99"/>
    <w:semiHidden/>
    <w:pPr>
      <w:keepNext/>
      <w:keepLines/>
      <w:tabs>
        <w:tab w:val="left" w:pos="-1080"/>
        <w:tab w:val="left" w:pos="-720"/>
        <w:tab w:val="left" w:pos="0"/>
        <w:tab w:val="left" w:pos="54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bCs/>
      <w:i/>
      <w:iCs/>
      <w:sz w:val="24"/>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customStyle="1" w:styleId="EHFLULLI">
    <w:name w:val="EHFLULLI"/>
    <w:rPr>
      <w:rFonts w:ascii="Arial" w:hAnsi="Arial"/>
      <w:color w:val="000000"/>
      <w:sz w:val="20"/>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rPr>
  </w:style>
  <w:style w:type="table" w:styleId="TableGrid">
    <w:name w:val="Table Grid"/>
    <w:basedOn w:val="TableNormal"/>
    <w:uiPriority w:val="59"/>
    <w:rsid w:val="007821EA"/>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42525"/>
    <w:pPr>
      <w:widowControl/>
      <w:spacing w:before="100" w:beforeAutospacing="1" w:after="100" w:afterAutospacing="1"/>
    </w:pPr>
    <w:rPr>
      <w:sz w:val="24"/>
      <w:szCs w:val="24"/>
    </w:rPr>
  </w:style>
  <w:style w:type="paragraph" w:customStyle="1" w:styleId="ColorfulShading-Accent11">
    <w:name w:val="Colorful Shading - Accent 11"/>
    <w:hidden/>
    <w:uiPriority w:val="99"/>
    <w:semiHidden/>
    <w:rsid w:val="008D7C17"/>
  </w:style>
  <w:style w:type="paragraph" w:styleId="BalloonText">
    <w:name w:val="Balloon Text"/>
    <w:basedOn w:val="Normal"/>
    <w:link w:val="BalloonTextChar"/>
    <w:uiPriority w:val="99"/>
    <w:semiHidden/>
    <w:unhideWhenUsed/>
    <w:rsid w:val="008D7C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7C17"/>
    <w:rPr>
      <w:rFonts w:ascii="Tahoma" w:hAnsi="Tahoma" w:cs="Times New Roman"/>
      <w:sz w:val="16"/>
    </w:rPr>
  </w:style>
  <w:style w:type="character" w:styleId="Hyperlink">
    <w:name w:val="Hyperlink"/>
    <w:basedOn w:val="DefaultParagraphFont"/>
    <w:uiPriority w:val="99"/>
    <w:unhideWhenUsed/>
    <w:rsid w:val="008D7C17"/>
    <w:rPr>
      <w:rFonts w:cs="Times New Roman"/>
      <w:color w:val="0000FF"/>
      <w:u w:val="single"/>
    </w:rPr>
  </w:style>
  <w:style w:type="paragraph" w:customStyle="1" w:styleId="ColorfulList-Accent11">
    <w:name w:val="Colorful List - Accent 11"/>
    <w:basedOn w:val="Normal"/>
    <w:uiPriority w:val="34"/>
    <w:qFormat/>
    <w:rsid w:val="00703463"/>
    <w:pPr>
      <w:widowControl/>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333E25"/>
    <w:rPr>
      <w:rFonts w:cs="Times New Roman"/>
      <w:sz w:val="16"/>
    </w:rPr>
  </w:style>
  <w:style w:type="paragraph" w:styleId="CommentText">
    <w:name w:val="annotation text"/>
    <w:basedOn w:val="Normal"/>
    <w:link w:val="CommentTextChar"/>
    <w:uiPriority w:val="99"/>
    <w:semiHidden/>
    <w:unhideWhenUsed/>
    <w:rsid w:val="00333E25"/>
  </w:style>
  <w:style w:type="character" w:customStyle="1" w:styleId="CommentTextChar">
    <w:name w:val="Comment Text Char"/>
    <w:basedOn w:val="DefaultParagraphFont"/>
    <w:link w:val="CommentText"/>
    <w:uiPriority w:val="99"/>
    <w:semiHidden/>
    <w:locked/>
    <w:rsid w:val="00333E25"/>
    <w:rPr>
      <w:rFonts w:cs="Times New Roman"/>
    </w:rPr>
  </w:style>
  <w:style w:type="paragraph" w:styleId="CommentSubject">
    <w:name w:val="annotation subject"/>
    <w:basedOn w:val="CommentText"/>
    <w:next w:val="CommentText"/>
    <w:link w:val="CommentSubjectChar"/>
    <w:uiPriority w:val="99"/>
    <w:semiHidden/>
    <w:unhideWhenUsed/>
    <w:rsid w:val="00333E25"/>
    <w:rPr>
      <w:b/>
      <w:bCs/>
    </w:rPr>
  </w:style>
  <w:style w:type="character" w:customStyle="1" w:styleId="CommentSubjectChar">
    <w:name w:val="Comment Subject Char"/>
    <w:basedOn w:val="CommentTextChar"/>
    <w:link w:val="CommentSubject"/>
    <w:uiPriority w:val="99"/>
    <w:semiHidden/>
    <w:locked/>
    <w:rsid w:val="00333E25"/>
    <w:rPr>
      <w:rFonts w:cs="Times New Roman"/>
      <w:b/>
    </w:rPr>
  </w:style>
  <w:style w:type="table" w:customStyle="1" w:styleId="TableGrid1">
    <w:name w:val="Table Grid1"/>
    <w:basedOn w:val="TableNormal"/>
    <w:next w:val="TableGrid"/>
    <w:uiPriority w:val="59"/>
    <w:rsid w:val="007372D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678E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9BBB59" w:themeFill="accent3"/>
      </w:tcPr>
    </w:tblStylePr>
    <w:tblStylePr w:type="lastRow">
      <w:pPr>
        <w:spacing w:before="0" w:after="0"/>
      </w:pPr>
      <w:rPr>
        <w:rFonts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1">
    <w:name w:val="Colorful List Accent 1"/>
    <w:basedOn w:val="TableNormal"/>
    <w:uiPriority w:val="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rFonts w:cs="Times New Roman"/>
        <w:b/>
        <w:bCs/>
        <w:color w:val="9E3A38"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hemeFill="accent1" w:themeFillTint="3F"/>
      </w:tcPr>
    </w:tblStylePr>
    <w:tblStylePr w:type="band1Horz">
      <w:rPr>
        <w:rFonts w:cs="Times New Roman"/>
      </w:rPr>
      <w:tblPr/>
      <w:tcPr>
        <w:shd w:val="clear" w:color="auto" w:fill="DBE5F1" w:themeFill="accent1" w:themeFillTint="33"/>
      </w:tcPr>
    </w:tblStylePr>
  </w:style>
  <w:style w:type="paragraph" w:styleId="ListParagraph">
    <w:name w:val="List Paragraph"/>
    <w:basedOn w:val="Normal"/>
    <w:uiPriority w:val="34"/>
    <w:qFormat/>
    <w:rsid w:val="00EE6A2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264305">
      <w:marLeft w:val="0"/>
      <w:marRight w:val="0"/>
      <w:marTop w:val="0"/>
      <w:marBottom w:val="0"/>
      <w:divBdr>
        <w:top w:val="none" w:sz="0" w:space="0" w:color="auto"/>
        <w:left w:val="none" w:sz="0" w:space="0" w:color="auto"/>
        <w:bottom w:val="none" w:sz="0" w:space="0" w:color="auto"/>
        <w:right w:val="none" w:sz="0" w:space="0" w:color="auto"/>
      </w:divBdr>
    </w:div>
    <w:div w:id="1640264314">
      <w:marLeft w:val="0"/>
      <w:marRight w:val="0"/>
      <w:marTop w:val="0"/>
      <w:marBottom w:val="0"/>
      <w:divBdr>
        <w:top w:val="none" w:sz="0" w:space="0" w:color="auto"/>
        <w:left w:val="none" w:sz="0" w:space="0" w:color="auto"/>
        <w:bottom w:val="none" w:sz="0" w:space="0" w:color="auto"/>
        <w:right w:val="none" w:sz="0" w:space="0" w:color="auto"/>
      </w:divBdr>
    </w:div>
    <w:div w:id="1640264323">
      <w:marLeft w:val="0"/>
      <w:marRight w:val="0"/>
      <w:marTop w:val="0"/>
      <w:marBottom w:val="0"/>
      <w:divBdr>
        <w:top w:val="none" w:sz="0" w:space="0" w:color="auto"/>
        <w:left w:val="none" w:sz="0" w:space="0" w:color="auto"/>
        <w:bottom w:val="none" w:sz="0" w:space="0" w:color="auto"/>
        <w:right w:val="none" w:sz="0" w:space="0" w:color="auto"/>
      </w:divBdr>
    </w:div>
    <w:div w:id="1640264325">
      <w:marLeft w:val="0"/>
      <w:marRight w:val="0"/>
      <w:marTop w:val="0"/>
      <w:marBottom w:val="0"/>
      <w:divBdr>
        <w:top w:val="none" w:sz="0" w:space="0" w:color="auto"/>
        <w:left w:val="none" w:sz="0" w:space="0" w:color="auto"/>
        <w:bottom w:val="none" w:sz="0" w:space="0" w:color="auto"/>
        <w:right w:val="none" w:sz="0" w:space="0" w:color="auto"/>
      </w:divBdr>
    </w:div>
    <w:div w:id="1640264337">
      <w:marLeft w:val="0"/>
      <w:marRight w:val="0"/>
      <w:marTop w:val="0"/>
      <w:marBottom w:val="0"/>
      <w:divBdr>
        <w:top w:val="none" w:sz="0" w:space="0" w:color="auto"/>
        <w:left w:val="none" w:sz="0" w:space="0" w:color="auto"/>
        <w:bottom w:val="none" w:sz="0" w:space="0" w:color="auto"/>
        <w:right w:val="none" w:sz="0" w:space="0" w:color="auto"/>
      </w:divBdr>
    </w:div>
    <w:div w:id="1640264340">
      <w:marLeft w:val="0"/>
      <w:marRight w:val="0"/>
      <w:marTop w:val="0"/>
      <w:marBottom w:val="0"/>
      <w:divBdr>
        <w:top w:val="none" w:sz="0" w:space="0" w:color="auto"/>
        <w:left w:val="none" w:sz="0" w:space="0" w:color="auto"/>
        <w:bottom w:val="none" w:sz="0" w:space="0" w:color="auto"/>
        <w:right w:val="none" w:sz="0" w:space="0" w:color="auto"/>
      </w:divBdr>
    </w:div>
    <w:div w:id="1640264341">
      <w:marLeft w:val="0"/>
      <w:marRight w:val="0"/>
      <w:marTop w:val="0"/>
      <w:marBottom w:val="0"/>
      <w:divBdr>
        <w:top w:val="none" w:sz="0" w:space="0" w:color="auto"/>
        <w:left w:val="none" w:sz="0" w:space="0" w:color="auto"/>
        <w:bottom w:val="none" w:sz="0" w:space="0" w:color="auto"/>
        <w:right w:val="none" w:sz="0" w:space="0" w:color="auto"/>
      </w:divBdr>
    </w:div>
    <w:div w:id="1640264347">
      <w:marLeft w:val="0"/>
      <w:marRight w:val="0"/>
      <w:marTop w:val="0"/>
      <w:marBottom w:val="0"/>
      <w:divBdr>
        <w:top w:val="none" w:sz="0" w:space="0" w:color="auto"/>
        <w:left w:val="none" w:sz="0" w:space="0" w:color="auto"/>
        <w:bottom w:val="none" w:sz="0" w:space="0" w:color="auto"/>
        <w:right w:val="none" w:sz="0" w:space="0" w:color="auto"/>
      </w:divBdr>
      <w:divsChild>
        <w:div w:id="1640264410">
          <w:marLeft w:val="0"/>
          <w:marRight w:val="0"/>
          <w:marTop w:val="0"/>
          <w:marBottom w:val="0"/>
          <w:divBdr>
            <w:top w:val="none" w:sz="0" w:space="0" w:color="auto"/>
            <w:left w:val="none" w:sz="0" w:space="0" w:color="auto"/>
            <w:bottom w:val="none" w:sz="0" w:space="0" w:color="auto"/>
            <w:right w:val="none" w:sz="0" w:space="0" w:color="auto"/>
          </w:divBdr>
          <w:divsChild>
            <w:div w:id="1640264414">
              <w:marLeft w:val="0"/>
              <w:marRight w:val="0"/>
              <w:marTop w:val="0"/>
              <w:marBottom w:val="0"/>
              <w:divBdr>
                <w:top w:val="none" w:sz="0" w:space="0" w:color="auto"/>
                <w:left w:val="none" w:sz="0" w:space="0" w:color="auto"/>
                <w:bottom w:val="none" w:sz="0" w:space="0" w:color="auto"/>
                <w:right w:val="none" w:sz="0" w:space="0" w:color="auto"/>
              </w:divBdr>
              <w:divsChild>
                <w:div w:id="1640264386">
                  <w:marLeft w:val="0"/>
                  <w:marRight w:val="0"/>
                  <w:marTop w:val="0"/>
                  <w:marBottom w:val="0"/>
                  <w:divBdr>
                    <w:top w:val="none" w:sz="0" w:space="0" w:color="auto"/>
                    <w:left w:val="none" w:sz="0" w:space="0" w:color="auto"/>
                    <w:bottom w:val="none" w:sz="0" w:space="0" w:color="auto"/>
                    <w:right w:val="none" w:sz="0" w:space="0" w:color="auto"/>
                  </w:divBdr>
                  <w:divsChild>
                    <w:div w:id="1640264402">
                      <w:marLeft w:val="0"/>
                      <w:marRight w:val="0"/>
                      <w:marTop w:val="0"/>
                      <w:marBottom w:val="0"/>
                      <w:divBdr>
                        <w:top w:val="none" w:sz="0" w:space="0" w:color="auto"/>
                        <w:left w:val="none" w:sz="0" w:space="0" w:color="auto"/>
                        <w:bottom w:val="none" w:sz="0" w:space="0" w:color="auto"/>
                        <w:right w:val="none" w:sz="0" w:space="0" w:color="auto"/>
                      </w:divBdr>
                      <w:divsChild>
                        <w:div w:id="1640264328">
                          <w:marLeft w:val="0"/>
                          <w:marRight w:val="0"/>
                          <w:marTop w:val="0"/>
                          <w:marBottom w:val="0"/>
                          <w:divBdr>
                            <w:top w:val="none" w:sz="0" w:space="0" w:color="auto"/>
                            <w:left w:val="none" w:sz="0" w:space="0" w:color="auto"/>
                            <w:bottom w:val="none" w:sz="0" w:space="0" w:color="auto"/>
                            <w:right w:val="none" w:sz="0" w:space="0" w:color="auto"/>
                          </w:divBdr>
                          <w:divsChild>
                            <w:div w:id="1640264321">
                              <w:marLeft w:val="0"/>
                              <w:marRight w:val="0"/>
                              <w:marTop w:val="0"/>
                              <w:marBottom w:val="0"/>
                              <w:divBdr>
                                <w:top w:val="none" w:sz="0" w:space="0" w:color="auto"/>
                                <w:left w:val="none" w:sz="0" w:space="0" w:color="auto"/>
                                <w:bottom w:val="none" w:sz="0" w:space="0" w:color="auto"/>
                                <w:right w:val="none" w:sz="0" w:space="0" w:color="auto"/>
                              </w:divBdr>
                              <w:divsChild>
                                <w:div w:id="1640264403">
                                  <w:marLeft w:val="0"/>
                                  <w:marRight w:val="0"/>
                                  <w:marTop w:val="0"/>
                                  <w:marBottom w:val="0"/>
                                  <w:divBdr>
                                    <w:top w:val="none" w:sz="0" w:space="0" w:color="auto"/>
                                    <w:left w:val="none" w:sz="0" w:space="0" w:color="auto"/>
                                    <w:bottom w:val="none" w:sz="0" w:space="0" w:color="auto"/>
                                    <w:right w:val="none" w:sz="0" w:space="0" w:color="auto"/>
                                  </w:divBdr>
                                  <w:divsChild>
                                    <w:div w:id="1640264318">
                                      <w:marLeft w:val="0"/>
                                      <w:marRight w:val="0"/>
                                      <w:marTop w:val="0"/>
                                      <w:marBottom w:val="0"/>
                                      <w:divBdr>
                                        <w:top w:val="none" w:sz="0" w:space="0" w:color="auto"/>
                                        <w:left w:val="none" w:sz="0" w:space="0" w:color="auto"/>
                                        <w:bottom w:val="none" w:sz="0" w:space="0" w:color="auto"/>
                                        <w:right w:val="none" w:sz="0" w:space="0" w:color="auto"/>
                                      </w:divBdr>
                                      <w:divsChild>
                                        <w:div w:id="1640264382">
                                          <w:marLeft w:val="0"/>
                                          <w:marRight w:val="0"/>
                                          <w:marTop w:val="0"/>
                                          <w:marBottom w:val="0"/>
                                          <w:divBdr>
                                            <w:top w:val="none" w:sz="0" w:space="0" w:color="auto"/>
                                            <w:left w:val="none" w:sz="0" w:space="0" w:color="auto"/>
                                            <w:bottom w:val="none" w:sz="0" w:space="0" w:color="auto"/>
                                            <w:right w:val="none" w:sz="0" w:space="0" w:color="auto"/>
                                          </w:divBdr>
                                          <w:divsChild>
                                            <w:div w:id="1640264336">
                                              <w:marLeft w:val="0"/>
                                              <w:marRight w:val="0"/>
                                              <w:marTop w:val="0"/>
                                              <w:marBottom w:val="0"/>
                                              <w:divBdr>
                                                <w:top w:val="none" w:sz="0" w:space="0" w:color="auto"/>
                                                <w:left w:val="none" w:sz="0" w:space="0" w:color="auto"/>
                                                <w:bottom w:val="none" w:sz="0" w:space="0" w:color="auto"/>
                                                <w:right w:val="none" w:sz="0" w:space="0" w:color="auto"/>
                                              </w:divBdr>
                                              <w:divsChild>
                                                <w:div w:id="1640264345">
                                                  <w:marLeft w:val="0"/>
                                                  <w:marRight w:val="0"/>
                                                  <w:marTop w:val="0"/>
                                                  <w:marBottom w:val="0"/>
                                                  <w:divBdr>
                                                    <w:top w:val="none" w:sz="0" w:space="0" w:color="auto"/>
                                                    <w:left w:val="none" w:sz="0" w:space="0" w:color="auto"/>
                                                    <w:bottom w:val="none" w:sz="0" w:space="0" w:color="auto"/>
                                                    <w:right w:val="none" w:sz="0" w:space="0" w:color="auto"/>
                                                  </w:divBdr>
                                                  <w:divsChild>
                                                    <w:div w:id="1640264371">
                                                      <w:marLeft w:val="0"/>
                                                      <w:marRight w:val="0"/>
                                                      <w:marTop w:val="0"/>
                                                      <w:marBottom w:val="0"/>
                                                      <w:divBdr>
                                                        <w:top w:val="none" w:sz="0" w:space="0" w:color="auto"/>
                                                        <w:left w:val="none" w:sz="0" w:space="0" w:color="auto"/>
                                                        <w:bottom w:val="none" w:sz="0" w:space="0" w:color="auto"/>
                                                        <w:right w:val="none" w:sz="0" w:space="0" w:color="auto"/>
                                                      </w:divBdr>
                                                      <w:divsChild>
                                                        <w:div w:id="1640264391">
                                                          <w:marLeft w:val="0"/>
                                                          <w:marRight w:val="0"/>
                                                          <w:marTop w:val="0"/>
                                                          <w:marBottom w:val="0"/>
                                                          <w:divBdr>
                                                            <w:top w:val="none" w:sz="0" w:space="0" w:color="auto"/>
                                                            <w:left w:val="none" w:sz="0" w:space="0" w:color="auto"/>
                                                            <w:bottom w:val="none" w:sz="0" w:space="0" w:color="auto"/>
                                                            <w:right w:val="none" w:sz="0" w:space="0" w:color="auto"/>
                                                          </w:divBdr>
                                                          <w:divsChild>
                                                            <w:div w:id="1640264322">
                                                              <w:marLeft w:val="0"/>
                                                              <w:marRight w:val="0"/>
                                                              <w:marTop w:val="0"/>
                                                              <w:marBottom w:val="0"/>
                                                              <w:divBdr>
                                                                <w:top w:val="none" w:sz="0" w:space="0" w:color="auto"/>
                                                                <w:left w:val="none" w:sz="0" w:space="0" w:color="auto"/>
                                                                <w:bottom w:val="none" w:sz="0" w:space="0" w:color="auto"/>
                                                                <w:right w:val="none" w:sz="0" w:space="0" w:color="auto"/>
                                                              </w:divBdr>
                                                              <w:divsChild>
                                                                <w:div w:id="1640264387">
                                                                  <w:marLeft w:val="0"/>
                                                                  <w:marRight w:val="0"/>
                                                                  <w:marTop w:val="0"/>
                                                                  <w:marBottom w:val="0"/>
                                                                  <w:divBdr>
                                                                    <w:top w:val="none" w:sz="0" w:space="0" w:color="auto"/>
                                                                    <w:left w:val="none" w:sz="0" w:space="0" w:color="auto"/>
                                                                    <w:bottom w:val="none" w:sz="0" w:space="0" w:color="auto"/>
                                                                    <w:right w:val="none" w:sz="0" w:space="0" w:color="auto"/>
                                                                  </w:divBdr>
                                                                  <w:divsChild>
                                                                    <w:div w:id="1640264423">
                                                                      <w:marLeft w:val="0"/>
                                                                      <w:marRight w:val="0"/>
                                                                      <w:marTop w:val="0"/>
                                                                      <w:marBottom w:val="0"/>
                                                                      <w:divBdr>
                                                                        <w:top w:val="none" w:sz="0" w:space="0" w:color="auto"/>
                                                                        <w:left w:val="none" w:sz="0" w:space="0" w:color="auto"/>
                                                                        <w:bottom w:val="none" w:sz="0" w:space="0" w:color="auto"/>
                                                                        <w:right w:val="none" w:sz="0" w:space="0" w:color="auto"/>
                                                                      </w:divBdr>
                                                                      <w:divsChild>
                                                                        <w:div w:id="1640264352">
                                                                          <w:marLeft w:val="0"/>
                                                                          <w:marRight w:val="0"/>
                                                                          <w:marTop w:val="0"/>
                                                                          <w:marBottom w:val="0"/>
                                                                          <w:divBdr>
                                                                            <w:top w:val="none" w:sz="0" w:space="0" w:color="auto"/>
                                                                            <w:left w:val="none" w:sz="0" w:space="0" w:color="auto"/>
                                                                            <w:bottom w:val="none" w:sz="0" w:space="0" w:color="auto"/>
                                                                            <w:right w:val="none" w:sz="0" w:space="0" w:color="auto"/>
                                                                          </w:divBdr>
                                                                          <w:divsChild>
                                                                            <w:div w:id="1640264398">
                                                                              <w:marLeft w:val="0"/>
                                                                              <w:marRight w:val="0"/>
                                                                              <w:marTop w:val="0"/>
                                                                              <w:marBottom w:val="0"/>
                                                                              <w:divBdr>
                                                                                <w:top w:val="none" w:sz="0" w:space="0" w:color="auto"/>
                                                                                <w:left w:val="none" w:sz="0" w:space="0" w:color="auto"/>
                                                                                <w:bottom w:val="none" w:sz="0" w:space="0" w:color="auto"/>
                                                                                <w:right w:val="none" w:sz="0" w:space="0" w:color="auto"/>
                                                                              </w:divBdr>
                                                                              <w:divsChild>
                                                                                <w:div w:id="1640264383">
                                                                                  <w:marLeft w:val="0"/>
                                                                                  <w:marRight w:val="0"/>
                                                                                  <w:marTop w:val="0"/>
                                                                                  <w:marBottom w:val="0"/>
                                                                                  <w:divBdr>
                                                                                    <w:top w:val="none" w:sz="0" w:space="0" w:color="auto"/>
                                                                                    <w:left w:val="none" w:sz="0" w:space="0" w:color="auto"/>
                                                                                    <w:bottom w:val="none" w:sz="0" w:space="0" w:color="auto"/>
                                                                                    <w:right w:val="none" w:sz="0" w:space="0" w:color="auto"/>
                                                                                  </w:divBdr>
                                                                                  <w:divsChild>
                                                                                    <w:div w:id="1640264324">
                                                                                      <w:marLeft w:val="0"/>
                                                                                      <w:marRight w:val="0"/>
                                                                                      <w:marTop w:val="0"/>
                                                                                      <w:marBottom w:val="0"/>
                                                                                      <w:divBdr>
                                                                                        <w:top w:val="none" w:sz="0" w:space="0" w:color="auto"/>
                                                                                        <w:left w:val="none" w:sz="0" w:space="0" w:color="auto"/>
                                                                                        <w:bottom w:val="none" w:sz="0" w:space="0" w:color="auto"/>
                                                                                        <w:right w:val="none" w:sz="0" w:space="0" w:color="auto"/>
                                                                                      </w:divBdr>
                                                                                      <w:divsChild>
                                                                                        <w:div w:id="1640264397">
                                                                                          <w:marLeft w:val="0"/>
                                                                                          <w:marRight w:val="0"/>
                                                                                          <w:marTop w:val="0"/>
                                                                                          <w:marBottom w:val="0"/>
                                                                                          <w:divBdr>
                                                                                            <w:top w:val="none" w:sz="0" w:space="0" w:color="auto"/>
                                                                                            <w:left w:val="none" w:sz="0" w:space="0" w:color="auto"/>
                                                                                            <w:bottom w:val="none" w:sz="0" w:space="0" w:color="auto"/>
                                                                                            <w:right w:val="none" w:sz="0" w:space="0" w:color="auto"/>
                                                                                          </w:divBdr>
                                                                                          <w:divsChild>
                                                                                            <w:div w:id="1640264317">
                                                                                              <w:marLeft w:val="0"/>
                                                                                              <w:marRight w:val="0"/>
                                                                                              <w:marTop w:val="0"/>
                                                                                              <w:marBottom w:val="0"/>
                                                                                              <w:divBdr>
                                                                                                <w:top w:val="none" w:sz="0" w:space="0" w:color="auto"/>
                                                                                                <w:left w:val="none" w:sz="0" w:space="0" w:color="auto"/>
                                                                                                <w:bottom w:val="none" w:sz="0" w:space="0" w:color="auto"/>
                                                                                                <w:right w:val="none" w:sz="0" w:space="0" w:color="auto"/>
                                                                                              </w:divBdr>
                                                                                              <w:divsChild>
                                                                                                <w:div w:id="1640264427">
                                                                                                  <w:marLeft w:val="0"/>
                                                                                                  <w:marRight w:val="0"/>
                                                                                                  <w:marTop w:val="0"/>
                                                                                                  <w:marBottom w:val="0"/>
                                                                                                  <w:divBdr>
                                                                                                    <w:top w:val="none" w:sz="0" w:space="0" w:color="auto"/>
                                                                                                    <w:left w:val="none" w:sz="0" w:space="0" w:color="auto"/>
                                                                                                    <w:bottom w:val="none" w:sz="0" w:space="0" w:color="auto"/>
                                                                                                    <w:right w:val="none" w:sz="0" w:space="0" w:color="auto"/>
                                                                                                  </w:divBdr>
                                                                                                  <w:divsChild>
                                                                                                    <w:div w:id="1640264369">
                                                                                                      <w:marLeft w:val="0"/>
                                                                                                      <w:marRight w:val="0"/>
                                                                                                      <w:marTop w:val="0"/>
                                                                                                      <w:marBottom w:val="0"/>
                                                                                                      <w:divBdr>
                                                                                                        <w:top w:val="none" w:sz="0" w:space="0" w:color="auto"/>
                                                                                                        <w:left w:val="none" w:sz="0" w:space="0" w:color="auto"/>
                                                                                                        <w:bottom w:val="none" w:sz="0" w:space="0" w:color="auto"/>
                                                                                                        <w:right w:val="none" w:sz="0" w:space="0" w:color="auto"/>
                                                                                                      </w:divBdr>
                                                                                                      <w:divsChild>
                                                                                                        <w:div w:id="1640264380">
                                                                                                          <w:marLeft w:val="0"/>
                                                                                                          <w:marRight w:val="0"/>
                                                                                                          <w:marTop w:val="0"/>
                                                                                                          <w:marBottom w:val="0"/>
                                                                                                          <w:divBdr>
                                                                                                            <w:top w:val="none" w:sz="0" w:space="0" w:color="auto"/>
                                                                                                            <w:left w:val="none" w:sz="0" w:space="0" w:color="auto"/>
                                                                                                            <w:bottom w:val="none" w:sz="0" w:space="0" w:color="auto"/>
                                                                                                            <w:right w:val="none" w:sz="0" w:space="0" w:color="auto"/>
                                                                                                          </w:divBdr>
                                                                                                          <w:divsChild>
                                                                                                            <w:div w:id="1640264395">
                                                                                                              <w:marLeft w:val="0"/>
                                                                                                              <w:marRight w:val="0"/>
                                                                                                              <w:marTop w:val="0"/>
                                                                                                              <w:marBottom w:val="0"/>
                                                                                                              <w:divBdr>
                                                                                                                <w:top w:val="none" w:sz="0" w:space="0" w:color="auto"/>
                                                                                                                <w:left w:val="none" w:sz="0" w:space="0" w:color="auto"/>
                                                                                                                <w:bottom w:val="none" w:sz="0" w:space="0" w:color="auto"/>
                                                                                                                <w:right w:val="none" w:sz="0" w:space="0" w:color="auto"/>
                                                                                                              </w:divBdr>
                                                                                                              <w:divsChild>
                                                                                                                <w:div w:id="1640264426">
                                                                                                                  <w:marLeft w:val="0"/>
                                                                                                                  <w:marRight w:val="0"/>
                                                                                                                  <w:marTop w:val="0"/>
                                                                                                                  <w:marBottom w:val="0"/>
                                                                                                                  <w:divBdr>
                                                                                                                    <w:top w:val="none" w:sz="0" w:space="0" w:color="auto"/>
                                                                                                                    <w:left w:val="none" w:sz="0" w:space="0" w:color="auto"/>
                                                                                                                    <w:bottom w:val="none" w:sz="0" w:space="0" w:color="auto"/>
                                                                                                                    <w:right w:val="none" w:sz="0" w:space="0" w:color="auto"/>
                                                                                                                  </w:divBdr>
                                                                                                                  <w:divsChild>
                                                                                                                    <w:div w:id="1640264424">
                                                                                                                      <w:marLeft w:val="0"/>
                                                                                                                      <w:marRight w:val="0"/>
                                                                                                                      <w:marTop w:val="0"/>
                                                                                                                      <w:marBottom w:val="0"/>
                                                                                                                      <w:divBdr>
                                                                                                                        <w:top w:val="none" w:sz="0" w:space="0" w:color="auto"/>
                                                                                                                        <w:left w:val="none" w:sz="0" w:space="0" w:color="auto"/>
                                                                                                                        <w:bottom w:val="none" w:sz="0" w:space="0" w:color="auto"/>
                                                                                                                        <w:right w:val="none" w:sz="0" w:space="0" w:color="auto"/>
                                                                                                                      </w:divBdr>
                                                                                                                      <w:divsChild>
                                                                                                                        <w:div w:id="1640264335">
                                                                                                                          <w:marLeft w:val="0"/>
                                                                                                                          <w:marRight w:val="0"/>
                                                                                                                          <w:marTop w:val="0"/>
                                                                                                                          <w:marBottom w:val="0"/>
                                                                                                                          <w:divBdr>
                                                                                                                            <w:top w:val="none" w:sz="0" w:space="0" w:color="auto"/>
                                                                                                                            <w:left w:val="none" w:sz="0" w:space="0" w:color="auto"/>
                                                                                                                            <w:bottom w:val="none" w:sz="0" w:space="0" w:color="auto"/>
                                                                                                                            <w:right w:val="none" w:sz="0" w:space="0" w:color="auto"/>
                                                                                                                          </w:divBdr>
                                                                                                                          <w:divsChild>
                                                                                                                            <w:div w:id="1640264361">
                                                                                                                              <w:marLeft w:val="0"/>
                                                                                                                              <w:marRight w:val="0"/>
                                                                                                                              <w:marTop w:val="0"/>
                                                                                                                              <w:marBottom w:val="0"/>
                                                                                                                              <w:divBdr>
                                                                                                                                <w:top w:val="none" w:sz="0" w:space="0" w:color="auto"/>
                                                                                                                                <w:left w:val="none" w:sz="0" w:space="0" w:color="auto"/>
                                                                                                                                <w:bottom w:val="none" w:sz="0" w:space="0" w:color="auto"/>
                                                                                                                                <w:right w:val="none" w:sz="0" w:space="0" w:color="auto"/>
                                                                                                                              </w:divBdr>
                                                                                                                              <w:divsChild>
                                                                                                                                <w:div w:id="1640264302">
                                                                                                                                  <w:marLeft w:val="0"/>
                                                                                                                                  <w:marRight w:val="0"/>
                                                                                                                                  <w:marTop w:val="0"/>
                                                                                                                                  <w:marBottom w:val="0"/>
                                                                                                                                  <w:divBdr>
                                                                                                                                    <w:top w:val="none" w:sz="0" w:space="0" w:color="auto"/>
                                                                                                                                    <w:left w:val="none" w:sz="0" w:space="0" w:color="auto"/>
                                                                                                                                    <w:bottom w:val="none" w:sz="0" w:space="0" w:color="auto"/>
                                                                                                                                    <w:right w:val="none" w:sz="0" w:space="0" w:color="auto"/>
                                                                                                                                  </w:divBdr>
                                                                                                                                  <w:divsChild>
                                                                                                                                    <w:div w:id="1640264313">
                                                                                                                                      <w:marLeft w:val="0"/>
                                                                                                                                      <w:marRight w:val="0"/>
                                                                                                                                      <w:marTop w:val="0"/>
                                                                                                                                      <w:marBottom w:val="0"/>
                                                                                                                                      <w:divBdr>
                                                                                                                                        <w:top w:val="none" w:sz="0" w:space="0" w:color="auto"/>
                                                                                                                                        <w:left w:val="none" w:sz="0" w:space="0" w:color="auto"/>
                                                                                                                                        <w:bottom w:val="none" w:sz="0" w:space="0" w:color="auto"/>
                                                                                                                                        <w:right w:val="none" w:sz="0" w:space="0" w:color="auto"/>
                                                                                                                                      </w:divBdr>
                                                                                                                                      <w:divsChild>
                                                                                                                                        <w:div w:id="1640264333">
                                                                                                                                          <w:marLeft w:val="0"/>
                                                                                                                                          <w:marRight w:val="0"/>
                                                                                                                                          <w:marTop w:val="0"/>
                                                                                                                                          <w:marBottom w:val="0"/>
                                                                                                                                          <w:divBdr>
                                                                                                                                            <w:top w:val="none" w:sz="0" w:space="0" w:color="auto"/>
                                                                                                                                            <w:left w:val="none" w:sz="0" w:space="0" w:color="auto"/>
                                                                                                                                            <w:bottom w:val="none" w:sz="0" w:space="0" w:color="auto"/>
                                                                                                                                            <w:right w:val="none" w:sz="0" w:space="0" w:color="auto"/>
                                                                                                                                          </w:divBdr>
                                                                                                                                          <w:divsChild>
                                                                                                                                            <w:div w:id="1640264309">
                                                                                                                                              <w:marLeft w:val="0"/>
                                                                                                                                              <w:marRight w:val="0"/>
                                                                                                                                              <w:marTop w:val="0"/>
                                                                                                                                              <w:marBottom w:val="0"/>
                                                                                                                                              <w:divBdr>
                                                                                                                                                <w:top w:val="none" w:sz="0" w:space="0" w:color="auto"/>
                                                                                                                                                <w:left w:val="none" w:sz="0" w:space="0" w:color="auto"/>
                                                                                                                                                <w:bottom w:val="none" w:sz="0" w:space="0" w:color="auto"/>
                                                                                                                                                <w:right w:val="none" w:sz="0" w:space="0" w:color="auto"/>
                                                                                                                                              </w:divBdr>
                                                                                                                                              <w:divsChild>
                                                                                                                                                <w:div w:id="1640264329">
                                                                                                                                                  <w:marLeft w:val="0"/>
                                                                                                                                                  <w:marRight w:val="0"/>
                                                                                                                                                  <w:marTop w:val="0"/>
                                                                                                                                                  <w:marBottom w:val="0"/>
                                                                                                                                                  <w:divBdr>
                                                                                                                                                    <w:top w:val="none" w:sz="0" w:space="0" w:color="auto"/>
                                                                                                                                                    <w:left w:val="none" w:sz="0" w:space="0" w:color="auto"/>
                                                                                                                                                    <w:bottom w:val="none" w:sz="0" w:space="0" w:color="auto"/>
                                                                                                                                                    <w:right w:val="none" w:sz="0" w:space="0" w:color="auto"/>
                                                                                                                                                  </w:divBdr>
                                                                                                                                                  <w:divsChild>
                                                                                                                                                    <w:div w:id="16402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264349">
      <w:marLeft w:val="0"/>
      <w:marRight w:val="0"/>
      <w:marTop w:val="0"/>
      <w:marBottom w:val="0"/>
      <w:divBdr>
        <w:top w:val="none" w:sz="0" w:space="0" w:color="auto"/>
        <w:left w:val="none" w:sz="0" w:space="0" w:color="auto"/>
        <w:bottom w:val="none" w:sz="0" w:space="0" w:color="auto"/>
        <w:right w:val="none" w:sz="0" w:space="0" w:color="auto"/>
      </w:divBdr>
    </w:div>
    <w:div w:id="1640264355">
      <w:marLeft w:val="0"/>
      <w:marRight w:val="0"/>
      <w:marTop w:val="0"/>
      <w:marBottom w:val="0"/>
      <w:divBdr>
        <w:top w:val="none" w:sz="0" w:space="0" w:color="auto"/>
        <w:left w:val="none" w:sz="0" w:space="0" w:color="auto"/>
        <w:bottom w:val="none" w:sz="0" w:space="0" w:color="auto"/>
        <w:right w:val="none" w:sz="0" w:space="0" w:color="auto"/>
      </w:divBdr>
    </w:div>
    <w:div w:id="1640264356">
      <w:marLeft w:val="0"/>
      <w:marRight w:val="0"/>
      <w:marTop w:val="0"/>
      <w:marBottom w:val="0"/>
      <w:divBdr>
        <w:top w:val="none" w:sz="0" w:space="0" w:color="auto"/>
        <w:left w:val="none" w:sz="0" w:space="0" w:color="auto"/>
        <w:bottom w:val="none" w:sz="0" w:space="0" w:color="auto"/>
        <w:right w:val="none" w:sz="0" w:space="0" w:color="auto"/>
      </w:divBdr>
    </w:div>
    <w:div w:id="1640264358">
      <w:marLeft w:val="0"/>
      <w:marRight w:val="0"/>
      <w:marTop w:val="0"/>
      <w:marBottom w:val="0"/>
      <w:divBdr>
        <w:top w:val="none" w:sz="0" w:space="0" w:color="auto"/>
        <w:left w:val="none" w:sz="0" w:space="0" w:color="auto"/>
        <w:bottom w:val="none" w:sz="0" w:space="0" w:color="auto"/>
        <w:right w:val="none" w:sz="0" w:space="0" w:color="auto"/>
      </w:divBdr>
    </w:div>
    <w:div w:id="1640264359">
      <w:marLeft w:val="0"/>
      <w:marRight w:val="0"/>
      <w:marTop w:val="0"/>
      <w:marBottom w:val="0"/>
      <w:divBdr>
        <w:top w:val="none" w:sz="0" w:space="0" w:color="auto"/>
        <w:left w:val="none" w:sz="0" w:space="0" w:color="auto"/>
        <w:bottom w:val="none" w:sz="0" w:space="0" w:color="auto"/>
        <w:right w:val="none" w:sz="0" w:space="0" w:color="auto"/>
      </w:divBdr>
    </w:div>
    <w:div w:id="1640264364">
      <w:marLeft w:val="0"/>
      <w:marRight w:val="0"/>
      <w:marTop w:val="0"/>
      <w:marBottom w:val="0"/>
      <w:divBdr>
        <w:top w:val="none" w:sz="0" w:space="0" w:color="auto"/>
        <w:left w:val="none" w:sz="0" w:space="0" w:color="auto"/>
        <w:bottom w:val="none" w:sz="0" w:space="0" w:color="auto"/>
        <w:right w:val="none" w:sz="0" w:space="0" w:color="auto"/>
      </w:divBdr>
    </w:div>
    <w:div w:id="1640264366">
      <w:marLeft w:val="0"/>
      <w:marRight w:val="0"/>
      <w:marTop w:val="0"/>
      <w:marBottom w:val="0"/>
      <w:divBdr>
        <w:top w:val="none" w:sz="0" w:space="0" w:color="auto"/>
        <w:left w:val="none" w:sz="0" w:space="0" w:color="auto"/>
        <w:bottom w:val="none" w:sz="0" w:space="0" w:color="auto"/>
        <w:right w:val="none" w:sz="0" w:space="0" w:color="auto"/>
      </w:divBdr>
    </w:div>
    <w:div w:id="1640264368">
      <w:marLeft w:val="0"/>
      <w:marRight w:val="0"/>
      <w:marTop w:val="0"/>
      <w:marBottom w:val="0"/>
      <w:divBdr>
        <w:top w:val="none" w:sz="0" w:space="0" w:color="auto"/>
        <w:left w:val="none" w:sz="0" w:space="0" w:color="auto"/>
        <w:bottom w:val="none" w:sz="0" w:space="0" w:color="auto"/>
        <w:right w:val="none" w:sz="0" w:space="0" w:color="auto"/>
      </w:divBdr>
      <w:divsChild>
        <w:div w:id="1640264320">
          <w:marLeft w:val="0"/>
          <w:marRight w:val="0"/>
          <w:marTop w:val="0"/>
          <w:marBottom w:val="0"/>
          <w:divBdr>
            <w:top w:val="none" w:sz="0" w:space="0" w:color="auto"/>
            <w:left w:val="none" w:sz="0" w:space="0" w:color="auto"/>
            <w:bottom w:val="none" w:sz="0" w:space="0" w:color="auto"/>
            <w:right w:val="none" w:sz="0" w:space="0" w:color="auto"/>
          </w:divBdr>
          <w:divsChild>
            <w:div w:id="1640264420">
              <w:marLeft w:val="0"/>
              <w:marRight w:val="0"/>
              <w:marTop w:val="0"/>
              <w:marBottom w:val="0"/>
              <w:divBdr>
                <w:top w:val="none" w:sz="0" w:space="0" w:color="auto"/>
                <w:left w:val="none" w:sz="0" w:space="0" w:color="auto"/>
                <w:bottom w:val="none" w:sz="0" w:space="0" w:color="auto"/>
                <w:right w:val="none" w:sz="0" w:space="0" w:color="auto"/>
              </w:divBdr>
              <w:divsChild>
                <w:div w:id="1640264344">
                  <w:marLeft w:val="0"/>
                  <w:marRight w:val="0"/>
                  <w:marTop w:val="0"/>
                  <w:marBottom w:val="0"/>
                  <w:divBdr>
                    <w:top w:val="none" w:sz="0" w:space="0" w:color="auto"/>
                    <w:left w:val="none" w:sz="0" w:space="0" w:color="auto"/>
                    <w:bottom w:val="none" w:sz="0" w:space="0" w:color="auto"/>
                    <w:right w:val="none" w:sz="0" w:space="0" w:color="auto"/>
                  </w:divBdr>
                  <w:divsChild>
                    <w:div w:id="1640264350">
                      <w:marLeft w:val="0"/>
                      <w:marRight w:val="0"/>
                      <w:marTop w:val="0"/>
                      <w:marBottom w:val="0"/>
                      <w:divBdr>
                        <w:top w:val="none" w:sz="0" w:space="0" w:color="auto"/>
                        <w:left w:val="none" w:sz="0" w:space="0" w:color="auto"/>
                        <w:bottom w:val="none" w:sz="0" w:space="0" w:color="auto"/>
                        <w:right w:val="none" w:sz="0" w:space="0" w:color="auto"/>
                      </w:divBdr>
                      <w:divsChild>
                        <w:div w:id="1640264405">
                          <w:marLeft w:val="0"/>
                          <w:marRight w:val="0"/>
                          <w:marTop w:val="0"/>
                          <w:marBottom w:val="0"/>
                          <w:divBdr>
                            <w:top w:val="none" w:sz="0" w:space="0" w:color="auto"/>
                            <w:left w:val="none" w:sz="0" w:space="0" w:color="auto"/>
                            <w:bottom w:val="none" w:sz="0" w:space="0" w:color="auto"/>
                            <w:right w:val="none" w:sz="0" w:space="0" w:color="auto"/>
                          </w:divBdr>
                          <w:divsChild>
                            <w:div w:id="1640264404">
                              <w:marLeft w:val="0"/>
                              <w:marRight w:val="0"/>
                              <w:marTop w:val="0"/>
                              <w:marBottom w:val="0"/>
                              <w:divBdr>
                                <w:top w:val="none" w:sz="0" w:space="0" w:color="auto"/>
                                <w:left w:val="none" w:sz="0" w:space="0" w:color="auto"/>
                                <w:bottom w:val="none" w:sz="0" w:space="0" w:color="auto"/>
                                <w:right w:val="none" w:sz="0" w:space="0" w:color="auto"/>
                              </w:divBdr>
                              <w:divsChild>
                                <w:div w:id="1640264381">
                                  <w:marLeft w:val="0"/>
                                  <w:marRight w:val="0"/>
                                  <w:marTop w:val="0"/>
                                  <w:marBottom w:val="0"/>
                                  <w:divBdr>
                                    <w:top w:val="none" w:sz="0" w:space="0" w:color="auto"/>
                                    <w:left w:val="none" w:sz="0" w:space="0" w:color="auto"/>
                                    <w:bottom w:val="none" w:sz="0" w:space="0" w:color="auto"/>
                                    <w:right w:val="none" w:sz="0" w:space="0" w:color="auto"/>
                                  </w:divBdr>
                                  <w:divsChild>
                                    <w:div w:id="1640264346">
                                      <w:marLeft w:val="0"/>
                                      <w:marRight w:val="0"/>
                                      <w:marTop w:val="0"/>
                                      <w:marBottom w:val="0"/>
                                      <w:divBdr>
                                        <w:top w:val="none" w:sz="0" w:space="0" w:color="auto"/>
                                        <w:left w:val="none" w:sz="0" w:space="0" w:color="auto"/>
                                        <w:bottom w:val="none" w:sz="0" w:space="0" w:color="auto"/>
                                        <w:right w:val="none" w:sz="0" w:space="0" w:color="auto"/>
                                      </w:divBdr>
                                      <w:divsChild>
                                        <w:div w:id="1640264330">
                                          <w:marLeft w:val="0"/>
                                          <w:marRight w:val="0"/>
                                          <w:marTop w:val="0"/>
                                          <w:marBottom w:val="0"/>
                                          <w:divBdr>
                                            <w:top w:val="none" w:sz="0" w:space="0" w:color="auto"/>
                                            <w:left w:val="none" w:sz="0" w:space="0" w:color="auto"/>
                                            <w:bottom w:val="none" w:sz="0" w:space="0" w:color="auto"/>
                                            <w:right w:val="none" w:sz="0" w:space="0" w:color="auto"/>
                                          </w:divBdr>
                                          <w:divsChild>
                                            <w:div w:id="1640264327">
                                              <w:marLeft w:val="0"/>
                                              <w:marRight w:val="0"/>
                                              <w:marTop w:val="0"/>
                                              <w:marBottom w:val="0"/>
                                              <w:divBdr>
                                                <w:top w:val="none" w:sz="0" w:space="0" w:color="auto"/>
                                                <w:left w:val="none" w:sz="0" w:space="0" w:color="auto"/>
                                                <w:bottom w:val="none" w:sz="0" w:space="0" w:color="auto"/>
                                                <w:right w:val="none" w:sz="0" w:space="0" w:color="auto"/>
                                              </w:divBdr>
                                              <w:divsChild>
                                                <w:div w:id="1640264425">
                                                  <w:marLeft w:val="0"/>
                                                  <w:marRight w:val="0"/>
                                                  <w:marTop w:val="0"/>
                                                  <w:marBottom w:val="0"/>
                                                  <w:divBdr>
                                                    <w:top w:val="none" w:sz="0" w:space="0" w:color="auto"/>
                                                    <w:left w:val="none" w:sz="0" w:space="0" w:color="auto"/>
                                                    <w:bottom w:val="none" w:sz="0" w:space="0" w:color="auto"/>
                                                    <w:right w:val="none" w:sz="0" w:space="0" w:color="auto"/>
                                                  </w:divBdr>
                                                  <w:divsChild>
                                                    <w:div w:id="1640264315">
                                                      <w:marLeft w:val="0"/>
                                                      <w:marRight w:val="0"/>
                                                      <w:marTop w:val="0"/>
                                                      <w:marBottom w:val="0"/>
                                                      <w:divBdr>
                                                        <w:top w:val="none" w:sz="0" w:space="0" w:color="auto"/>
                                                        <w:left w:val="none" w:sz="0" w:space="0" w:color="auto"/>
                                                        <w:bottom w:val="none" w:sz="0" w:space="0" w:color="auto"/>
                                                        <w:right w:val="none" w:sz="0" w:space="0" w:color="auto"/>
                                                      </w:divBdr>
                                                      <w:divsChild>
                                                        <w:div w:id="1640264303">
                                                          <w:marLeft w:val="0"/>
                                                          <w:marRight w:val="0"/>
                                                          <w:marTop w:val="0"/>
                                                          <w:marBottom w:val="0"/>
                                                          <w:divBdr>
                                                            <w:top w:val="none" w:sz="0" w:space="0" w:color="auto"/>
                                                            <w:left w:val="none" w:sz="0" w:space="0" w:color="auto"/>
                                                            <w:bottom w:val="none" w:sz="0" w:space="0" w:color="auto"/>
                                                            <w:right w:val="none" w:sz="0" w:space="0" w:color="auto"/>
                                                          </w:divBdr>
                                                          <w:divsChild>
                                                            <w:div w:id="1640264306">
                                                              <w:marLeft w:val="0"/>
                                                              <w:marRight w:val="0"/>
                                                              <w:marTop w:val="0"/>
                                                              <w:marBottom w:val="0"/>
                                                              <w:divBdr>
                                                                <w:top w:val="none" w:sz="0" w:space="0" w:color="auto"/>
                                                                <w:left w:val="none" w:sz="0" w:space="0" w:color="auto"/>
                                                                <w:bottom w:val="none" w:sz="0" w:space="0" w:color="auto"/>
                                                                <w:right w:val="none" w:sz="0" w:space="0" w:color="auto"/>
                                                              </w:divBdr>
                                                              <w:divsChild>
                                                                <w:div w:id="1640264357">
                                                                  <w:marLeft w:val="0"/>
                                                                  <w:marRight w:val="0"/>
                                                                  <w:marTop w:val="0"/>
                                                                  <w:marBottom w:val="0"/>
                                                                  <w:divBdr>
                                                                    <w:top w:val="none" w:sz="0" w:space="0" w:color="auto"/>
                                                                    <w:left w:val="none" w:sz="0" w:space="0" w:color="auto"/>
                                                                    <w:bottom w:val="none" w:sz="0" w:space="0" w:color="auto"/>
                                                                    <w:right w:val="none" w:sz="0" w:space="0" w:color="auto"/>
                                                                  </w:divBdr>
                                                                  <w:divsChild>
                                                                    <w:div w:id="1640264406">
                                                                      <w:marLeft w:val="0"/>
                                                                      <w:marRight w:val="0"/>
                                                                      <w:marTop w:val="0"/>
                                                                      <w:marBottom w:val="0"/>
                                                                      <w:divBdr>
                                                                        <w:top w:val="none" w:sz="0" w:space="0" w:color="auto"/>
                                                                        <w:left w:val="none" w:sz="0" w:space="0" w:color="auto"/>
                                                                        <w:bottom w:val="none" w:sz="0" w:space="0" w:color="auto"/>
                                                                        <w:right w:val="none" w:sz="0" w:space="0" w:color="auto"/>
                                                                      </w:divBdr>
                                                                      <w:divsChild>
                                                                        <w:div w:id="1640264415">
                                                                          <w:marLeft w:val="0"/>
                                                                          <w:marRight w:val="0"/>
                                                                          <w:marTop w:val="0"/>
                                                                          <w:marBottom w:val="0"/>
                                                                          <w:divBdr>
                                                                            <w:top w:val="none" w:sz="0" w:space="0" w:color="auto"/>
                                                                            <w:left w:val="none" w:sz="0" w:space="0" w:color="auto"/>
                                                                            <w:bottom w:val="none" w:sz="0" w:space="0" w:color="auto"/>
                                                                            <w:right w:val="none" w:sz="0" w:space="0" w:color="auto"/>
                                                                          </w:divBdr>
                                                                          <w:divsChild>
                                                                            <w:div w:id="1640264326">
                                                                              <w:marLeft w:val="0"/>
                                                                              <w:marRight w:val="0"/>
                                                                              <w:marTop w:val="0"/>
                                                                              <w:marBottom w:val="0"/>
                                                                              <w:divBdr>
                                                                                <w:top w:val="none" w:sz="0" w:space="0" w:color="auto"/>
                                                                                <w:left w:val="none" w:sz="0" w:space="0" w:color="auto"/>
                                                                                <w:bottom w:val="none" w:sz="0" w:space="0" w:color="auto"/>
                                                                                <w:right w:val="none" w:sz="0" w:space="0" w:color="auto"/>
                                                                              </w:divBdr>
                                                                              <w:divsChild>
                                                                                <w:div w:id="1640264370">
                                                                                  <w:marLeft w:val="0"/>
                                                                                  <w:marRight w:val="0"/>
                                                                                  <w:marTop w:val="0"/>
                                                                                  <w:marBottom w:val="0"/>
                                                                                  <w:divBdr>
                                                                                    <w:top w:val="none" w:sz="0" w:space="0" w:color="auto"/>
                                                                                    <w:left w:val="none" w:sz="0" w:space="0" w:color="auto"/>
                                                                                    <w:bottom w:val="none" w:sz="0" w:space="0" w:color="auto"/>
                                                                                    <w:right w:val="none" w:sz="0" w:space="0" w:color="auto"/>
                                                                                  </w:divBdr>
                                                                                  <w:divsChild>
                                                                                    <w:div w:id="1640264308">
                                                                                      <w:marLeft w:val="0"/>
                                                                                      <w:marRight w:val="0"/>
                                                                                      <w:marTop w:val="0"/>
                                                                                      <w:marBottom w:val="0"/>
                                                                                      <w:divBdr>
                                                                                        <w:top w:val="none" w:sz="0" w:space="0" w:color="auto"/>
                                                                                        <w:left w:val="none" w:sz="0" w:space="0" w:color="auto"/>
                                                                                        <w:bottom w:val="none" w:sz="0" w:space="0" w:color="auto"/>
                                                                                        <w:right w:val="none" w:sz="0" w:space="0" w:color="auto"/>
                                                                                      </w:divBdr>
                                                                                      <w:divsChild>
                                                                                        <w:div w:id="1640264407">
                                                                                          <w:marLeft w:val="0"/>
                                                                                          <w:marRight w:val="0"/>
                                                                                          <w:marTop w:val="0"/>
                                                                                          <w:marBottom w:val="0"/>
                                                                                          <w:divBdr>
                                                                                            <w:top w:val="none" w:sz="0" w:space="0" w:color="auto"/>
                                                                                            <w:left w:val="none" w:sz="0" w:space="0" w:color="auto"/>
                                                                                            <w:bottom w:val="none" w:sz="0" w:space="0" w:color="auto"/>
                                                                                            <w:right w:val="none" w:sz="0" w:space="0" w:color="auto"/>
                                                                                          </w:divBdr>
                                                                                          <w:divsChild>
                                                                                            <w:div w:id="1640264353">
                                                                                              <w:marLeft w:val="0"/>
                                                                                              <w:marRight w:val="0"/>
                                                                                              <w:marTop w:val="0"/>
                                                                                              <w:marBottom w:val="0"/>
                                                                                              <w:divBdr>
                                                                                                <w:top w:val="none" w:sz="0" w:space="0" w:color="auto"/>
                                                                                                <w:left w:val="none" w:sz="0" w:space="0" w:color="auto"/>
                                                                                                <w:bottom w:val="none" w:sz="0" w:space="0" w:color="auto"/>
                                                                                                <w:right w:val="none" w:sz="0" w:space="0" w:color="auto"/>
                                                                                              </w:divBdr>
                                                                                              <w:divsChild>
                                                                                                <w:div w:id="1640264331">
                                                                                                  <w:marLeft w:val="0"/>
                                                                                                  <w:marRight w:val="0"/>
                                                                                                  <w:marTop w:val="0"/>
                                                                                                  <w:marBottom w:val="0"/>
                                                                                                  <w:divBdr>
                                                                                                    <w:top w:val="none" w:sz="0" w:space="0" w:color="auto"/>
                                                                                                    <w:left w:val="none" w:sz="0" w:space="0" w:color="auto"/>
                                                                                                    <w:bottom w:val="none" w:sz="0" w:space="0" w:color="auto"/>
                                                                                                    <w:right w:val="none" w:sz="0" w:space="0" w:color="auto"/>
                                                                                                  </w:divBdr>
                                                                                                  <w:divsChild>
                                                                                                    <w:div w:id="1640264334">
                                                                                                      <w:marLeft w:val="0"/>
                                                                                                      <w:marRight w:val="0"/>
                                                                                                      <w:marTop w:val="0"/>
                                                                                                      <w:marBottom w:val="0"/>
                                                                                                      <w:divBdr>
                                                                                                        <w:top w:val="none" w:sz="0" w:space="0" w:color="auto"/>
                                                                                                        <w:left w:val="none" w:sz="0" w:space="0" w:color="auto"/>
                                                                                                        <w:bottom w:val="none" w:sz="0" w:space="0" w:color="auto"/>
                                                                                                        <w:right w:val="none" w:sz="0" w:space="0" w:color="auto"/>
                                                                                                      </w:divBdr>
                                                                                                      <w:divsChild>
                                                                                                        <w:div w:id="1640264351">
                                                                                                          <w:marLeft w:val="0"/>
                                                                                                          <w:marRight w:val="0"/>
                                                                                                          <w:marTop w:val="0"/>
                                                                                                          <w:marBottom w:val="0"/>
                                                                                                          <w:divBdr>
                                                                                                            <w:top w:val="none" w:sz="0" w:space="0" w:color="auto"/>
                                                                                                            <w:left w:val="none" w:sz="0" w:space="0" w:color="auto"/>
                                                                                                            <w:bottom w:val="none" w:sz="0" w:space="0" w:color="auto"/>
                                                                                                            <w:right w:val="none" w:sz="0" w:space="0" w:color="auto"/>
                                                                                                          </w:divBdr>
                                                                                                          <w:divsChild>
                                                                                                            <w:div w:id="1640264419">
                                                                                                              <w:marLeft w:val="0"/>
                                                                                                              <w:marRight w:val="0"/>
                                                                                                              <w:marTop w:val="0"/>
                                                                                                              <w:marBottom w:val="0"/>
                                                                                                              <w:divBdr>
                                                                                                                <w:top w:val="none" w:sz="0" w:space="0" w:color="auto"/>
                                                                                                                <w:left w:val="none" w:sz="0" w:space="0" w:color="auto"/>
                                                                                                                <w:bottom w:val="none" w:sz="0" w:space="0" w:color="auto"/>
                                                                                                                <w:right w:val="none" w:sz="0" w:space="0" w:color="auto"/>
                                                                                                              </w:divBdr>
                                                                                                              <w:divsChild>
                                                                                                                <w:div w:id="1640264342">
                                                                                                                  <w:marLeft w:val="0"/>
                                                                                                                  <w:marRight w:val="0"/>
                                                                                                                  <w:marTop w:val="0"/>
                                                                                                                  <w:marBottom w:val="0"/>
                                                                                                                  <w:divBdr>
                                                                                                                    <w:top w:val="none" w:sz="0" w:space="0" w:color="auto"/>
                                                                                                                    <w:left w:val="none" w:sz="0" w:space="0" w:color="auto"/>
                                                                                                                    <w:bottom w:val="none" w:sz="0" w:space="0" w:color="auto"/>
                                                                                                                    <w:right w:val="none" w:sz="0" w:space="0" w:color="auto"/>
                                                                                                                  </w:divBdr>
                                                                                                                  <w:divsChild>
                                                                                                                    <w:div w:id="1640264367">
                                                                                                                      <w:marLeft w:val="0"/>
                                                                                                                      <w:marRight w:val="0"/>
                                                                                                                      <w:marTop w:val="0"/>
                                                                                                                      <w:marBottom w:val="0"/>
                                                                                                                      <w:divBdr>
                                                                                                                        <w:top w:val="none" w:sz="0" w:space="0" w:color="auto"/>
                                                                                                                        <w:left w:val="none" w:sz="0" w:space="0" w:color="auto"/>
                                                                                                                        <w:bottom w:val="none" w:sz="0" w:space="0" w:color="auto"/>
                                                                                                                        <w:right w:val="none" w:sz="0" w:space="0" w:color="auto"/>
                                                                                                                      </w:divBdr>
                                                                                                                      <w:divsChild>
                                                                                                                        <w:div w:id="1640264393">
                                                                                                                          <w:marLeft w:val="0"/>
                                                                                                                          <w:marRight w:val="0"/>
                                                                                                                          <w:marTop w:val="0"/>
                                                                                                                          <w:marBottom w:val="0"/>
                                                                                                                          <w:divBdr>
                                                                                                                            <w:top w:val="none" w:sz="0" w:space="0" w:color="auto"/>
                                                                                                                            <w:left w:val="none" w:sz="0" w:space="0" w:color="auto"/>
                                                                                                                            <w:bottom w:val="none" w:sz="0" w:space="0" w:color="auto"/>
                                                                                                                            <w:right w:val="none" w:sz="0" w:space="0" w:color="auto"/>
                                                                                                                          </w:divBdr>
                                                                                                                          <w:divsChild>
                                                                                                                            <w:div w:id="1640264312">
                                                                                                                              <w:marLeft w:val="0"/>
                                                                                                                              <w:marRight w:val="0"/>
                                                                                                                              <w:marTop w:val="0"/>
                                                                                                                              <w:marBottom w:val="0"/>
                                                                                                                              <w:divBdr>
                                                                                                                                <w:top w:val="none" w:sz="0" w:space="0" w:color="auto"/>
                                                                                                                                <w:left w:val="none" w:sz="0" w:space="0" w:color="auto"/>
                                                                                                                                <w:bottom w:val="none" w:sz="0" w:space="0" w:color="auto"/>
                                                                                                                                <w:right w:val="none" w:sz="0" w:space="0" w:color="auto"/>
                                                                                                                              </w:divBdr>
                                                                                                                              <w:divsChild>
                                                                                                                                <w:div w:id="1640264310">
                                                                                                                                  <w:marLeft w:val="720"/>
                                                                                                                                  <w:marRight w:val="720"/>
                                                                                                                                  <w:marTop w:val="100"/>
                                                                                                                                  <w:marBottom w:val="100"/>
                                                                                                                                  <w:divBdr>
                                                                                                                                    <w:top w:val="none" w:sz="0" w:space="0" w:color="auto"/>
                                                                                                                                    <w:left w:val="none" w:sz="0" w:space="0" w:color="auto"/>
                                                                                                                                    <w:bottom w:val="none" w:sz="0" w:space="0" w:color="auto"/>
                                                                                                                                    <w:right w:val="none" w:sz="0" w:space="0" w:color="auto"/>
                                                                                                                                  </w:divBdr>
                                                                                                                                  <w:divsChild>
                                                                                                                                    <w:div w:id="1640264360">
                                                                                                                                      <w:marLeft w:val="0"/>
                                                                                                                                      <w:marRight w:val="0"/>
                                                                                                                                      <w:marTop w:val="0"/>
                                                                                                                                      <w:marBottom w:val="0"/>
                                                                                                                                      <w:divBdr>
                                                                                                                                        <w:top w:val="none" w:sz="0" w:space="0" w:color="auto"/>
                                                                                                                                        <w:left w:val="none" w:sz="0" w:space="0" w:color="auto"/>
                                                                                                                                        <w:bottom w:val="none" w:sz="0" w:space="0" w:color="auto"/>
                                                                                                                                        <w:right w:val="none" w:sz="0" w:space="0" w:color="auto"/>
                                                                                                                                      </w:divBdr>
                                                                                                                                      <w:divsChild>
                                                                                                                                        <w:div w:id="16402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264372">
      <w:marLeft w:val="0"/>
      <w:marRight w:val="0"/>
      <w:marTop w:val="0"/>
      <w:marBottom w:val="0"/>
      <w:divBdr>
        <w:top w:val="none" w:sz="0" w:space="0" w:color="auto"/>
        <w:left w:val="none" w:sz="0" w:space="0" w:color="auto"/>
        <w:bottom w:val="none" w:sz="0" w:space="0" w:color="auto"/>
        <w:right w:val="none" w:sz="0" w:space="0" w:color="auto"/>
      </w:divBdr>
    </w:div>
    <w:div w:id="1640264374">
      <w:marLeft w:val="0"/>
      <w:marRight w:val="0"/>
      <w:marTop w:val="0"/>
      <w:marBottom w:val="0"/>
      <w:divBdr>
        <w:top w:val="none" w:sz="0" w:space="0" w:color="auto"/>
        <w:left w:val="none" w:sz="0" w:space="0" w:color="auto"/>
        <w:bottom w:val="none" w:sz="0" w:space="0" w:color="auto"/>
        <w:right w:val="none" w:sz="0" w:space="0" w:color="auto"/>
      </w:divBdr>
      <w:divsChild>
        <w:div w:id="1640264408">
          <w:marLeft w:val="0"/>
          <w:marRight w:val="0"/>
          <w:marTop w:val="0"/>
          <w:marBottom w:val="0"/>
          <w:divBdr>
            <w:top w:val="none" w:sz="0" w:space="0" w:color="auto"/>
            <w:left w:val="none" w:sz="0" w:space="0" w:color="auto"/>
            <w:bottom w:val="none" w:sz="0" w:space="0" w:color="auto"/>
            <w:right w:val="none" w:sz="0" w:space="0" w:color="auto"/>
          </w:divBdr>
          <w:divsChild>
            <w:div w:id="1640264422">
              <w:marLeft w:val="0"/>
              <w:marRight w:val="0"/>
              <w:marTop w:val="0"/>
              <w:marBottom w:val="0"/>
              <w:divBdr>
                <w:top w:val="none" w:sz="0" w:space="0" w:color="auto"/>
                <w:left w:val="none" w:sz="0" w:space="0" w:color="auto"/>
                <w:bottom w:val="none" w:sz="0" w:space="0" w:color="auto"/>
                <w:right w:val="none" w:sz="0" w:space="0" w:color="auto"/>
              </w:divBdr>
              <w:divsChild>
                <w:div w:id="1640264311">
                  <w:marLeft w:val="0"/>
                  <w:marRight w:val="0"/>
                  <w:marTop w:val="0"/>
                  <w:marBottom w:val="0"/>
                  <w:divBdr>
                    <w:top w:val="none" w:sz="0" w:space="0" w:color="auto"/>
                    <w:left w:val="none" w:sz="0" w:space="0" w:color="auto"/>
                    <w:bottom w:val="none" w:sz="0" w:space="0" w:color="auto"/>
                    <w:right w:val="none" w:sz="0" w:space="0" w:color="auto"/>
                  </w:divBdr>
                  <w:divsChild>
                    <w:div w:id="1640264363">
                      <w:marLeft w:val="0"/>
                      <w:marRight w:val="0"/>
                      <w:marTop w:val="0"/>
                      <w:marBottom w:val="0"/>
                      <w:divBdr>
                        <w:top w:val="none" w:sz="0" w:space="0" w:color="auto"/>
                        <w:left w:val="none" w:sz="0" w:space="0" w:color="auto"/>
                        <w:bottom w:val="none" w:sz="0" w:space="0" w:color="auto"/>
                        <w:right w:val="none" w:sz="0" w:space="0" w:color="auto"/>
                      </w:divBdr>
                      <w:divsChild>
                        <w:div w:id="1640264377">
                          <w:marLeft w:val="0"/>
                          <w:marRight w:val="0"/>
                          <w:marTop w:val="0"/>
                          <w:marBottom w:val="0"/>
                          <w:divBdr>
                            <w:top w:val="none" w:sz="0" w:space="0" w:color="auto"/>
                            <w:left w:val="none" w:sz="0" w:space="0" w:color="auto"/>
                            <w:bottom w:val="none" w:sz="0" w:space="0" w:color="auto"/>
                            <w:right w:val="none" w:sz="0" w:space="0" w:color="auto"/>
                          </w:divBdr>
                          <w:divsChild>
                            <w:div w:id="1640264375">
                              <w:marLeft w:val="0"/>
                              <w:marRight w:val="0"/>
                              <w:marTop w:val="0"/>
                              <w:marBottom w:val="0"/>
                              <w:divBdr>
                                <w:top w:val="none" w:sz="0" w:space="0" w:color="auto"/>
                                <w:left w:val="none" w:sz="0" w:space="0" w:color="auto"/>
                                <w:bottom w:val="none" w:sz="0" w:space="0" w:color="auto"/>
                                <w:right w:val="none" w:sz="0" w:space="0" w:color="auto"/>
                              </w:divBdr>
                              <w:divsChild>
                                <w:div w:id="1640264385">
                                  <w:marLeft w:val="0"/>
                                  <w:marRight w:val="0"/>
                                  <w:marTop w:val="0"/>
                                  <w:marBottom w:val="0"/>
                                  <w:divBdr>
                                    <w:top w:val="none" w:sz="0" w:space="0" w:color="auto"/>
                                    <w:left w:val="none" w:sz="0" w:space="0" w:color="auto"/>
                                    <w:bottom w:val="none" w:sz="0" w:space="0" w:color="auto"/>
                                    <w:right w:val="none" w:sz="0" w:space="0" w:color="auto"/>
                                  </w:divBdr>
                                  <w:divsChild>
                                    <w:div w:id="1640264384">
                                      <w:marLeft w:val="0"/>
                                      <w:marRight w:val="0"/>
                                      <w:marTop w:val="0"/>
                                      <w:marBottom w:val="0"/>
                                      <w:divBdr>
                                        <w:top w:val="none" w:sz="0" w:space="0" w:color="auto"/>
                                        <w:left w:val="none" w:sz="0" w:space="0" w:color="auto"/>
                                        <w:bottom w:val="none" w:sz="0" w:space="0" w:color="auto"/>
                                        <w:right w:val="none" w:sz="0" w:space="0" w:color="auto"/>
                                      </w:divBdr>
                                      <w:divsChild>
                                        <w:div w:id="1640264428">
                                          <w:marLeft w:val="0"/>
                                          <w:marRight w:val="0"/>
                                          <w:marTop w:val="0"/>
                                          <w:marBottom w:val="0"/>
                                          <w:divBdr>
                                            <w:top w:val="none" w:sz="0" w:space="0" w:color="auto"/>
                                            <w:left w:val="none" w:sz="0" w:space="0" w:color="auto"/>
                                            <w:bottom w:val="none" w:sz="0" w:space="0" w:color="auto"/>
                                            <w:right w:val="none" w:sz="0" w:space="0" w:color="auto"/>
                                          </w:divBdr>
                                          <w:divsChild>
                                            <w:div w:id="1640264365">
                                              <w:marLeft w:val="0"/>
                                              <w:marRight w:val="0"/>
                                              <w:marTop w:val="0"/>
                                              <w:marBottom w:val="0"/>
                                              <w:divBdr>
                                                <w:top w:val="none" w:sz="0" w:space="0" w:color="auto"/>
                                                <w:left w:val="none" w:sz="0" w:space="0" w:color="auto"/>
                                                <w:bottom w:val="none" w:sz="0" w:space="0" w:color="auto"/>
                                                <w:right w:val="none" w:sz="0" w:space="0" w:color="auto"/>
                                              </w:divBdr>
                                              <w:divsChild>
                                                <w:div w:id="1640264413">
                                                  <w:marLeft w:val="0"/>
                                                  <w:marRight w:val="0"/>
                                                  <w:marTop w:val="0"/>
                                                  <w:marBottom w:val="0"/>
                                                  <w:divBdr>
                                                    <w:top w:val="none" w:sz="0" w:space="0" w:color="auto"/>
                                                    <w:left w:val="none" w:sz="0" w:space="0" w:color="auto"/>
                                                    <w:bottom w:val="none" w:sz="0" w:space="0" w:color="auto"/>
                                                    <w:right w:val="none" w:sz="0" w:space="0" w:color="auto"/>
                                                  </w:divBdr>
                                                  <w:divsChild>
                                                    <w:div w:id="1640264417">
                                                      <w:marLeft w:val="0"/>
                                                      <w:marRight w:val="0"/>
                                                      <w:marTop w:val="0"/>
                                                      <w:marBottom w:val="0"/>
                                                      <w:divBdr>
                                                        <w:top w:val="none" w:sz="0" w:space="0" w:color="auto"/>
                                                        <w:left w:val="none" w:sz="0" w:space="0" w:color="auto"/>
                                                        <w:bottom w:val="none" w:sz="0" w:space="0" w:color="auto"/>
                                                        <w:right w:val="none" w:sz="0" w:space="0" w:color="auto"/>
                                                      </w:divBdr>
                                                      <w:divsChild>
                                                        <w:div w:id="1640264307">
                                                          <w:marLeft w:val="0"/>
                                                          <w:marRight w:val="0"/>
                                                          <w:marTop w:val="0"/>
                                                          <w:marBottom w:val="0"/>
                                                          <w:divBdr>
                                                            <w:top w:val="none" w:sz="0" w:space="0" w:color="auto"/>
                                                            <w:left w:val="none" w:sz="0" w:space="0" w:color="auto"/>
                                                            <w:bottom w:val="none" w:sz="0" w:space="0" w:color="auto"/>
                                                            <w:right w:val="none" w:sz="0" w:space="0" w:color="auto"/>
                                                          </w:divBdr>
                                                          <w:divsChild>
                                                            <w:div w:id="1640264416">
                                                              <w:marLeft w:val="0"/>
                                                              <w:marRight w:val="0"/>
                                                              <w:marTop w:val="0"/>
                                                              <w:marBottom w:val="0"/>
                                                              <w:divBdr>
                                                                <w:top w:val="none" w:sz="0" w:space="0" w:color="auto"/>
                                                                <w:left w:val="none" w:sz="0" w:space="0" w:color="auto"/>
                                                                <w:bottom w:val="none" w:sz="0" w:space="0" w:color="auto"/>
                                                                <w:right w:val="none" w:sz="0" w:space="0" w:color="auto"/>
                                                              </w:divBdr>
                                                              <w:divsChild>
                                                                <w:div w:id="1640264304">
                                                                  <w:marLeft w:val="0"/>
                                                                  <w:marRight w:val="0"/>
                                                                  <w:marTop w:val="0"/>
                                                                  <w:marBottom w:val="0"/>
                                                                  <w:divBdr>
                                                                    <w:top w:val="none" w:sz="0" w:space="0" w:color="auto"/>
                                                                    <w:left w:val="none" w:sz="0" w:space="0" w:color="auto"/>
                                                                    <w:bottom w:val="none" w:sz="0" w:space="0" w:color="auto"/>
                                                                    <w:right w:val="none" w:sz="0" w:space="0" w:color="auto"/>
                                                                  </w:divBdr>
                                                                  <w:divsChild>
                                                                    <w:div w:id="1640264430">
                                                                      <w:marLeft w:val="0"/>
                                                                      <w:marRight w:val="0"/>
                                                                      <w:marTop w:val="0"/>
                                                                      <w:marBottom w:val="0"/>
                                                                      <w:divBdr>
                                                                        <w:top w:val="none" w:sz="0" w:space="0" w:color="auto"/>
                                                                        <w:left w:val="none" w:sz="0" w:space="0" w:color="auto"/>
                                                                        <w:bottom w:val="none" w:sz="0" w:space="0" w:color="auto"/>
                                                                        <w:right w:val="none" w:sz="0" w:space="0" w:color="auto"/>
                                                                      </w:divBdr>
                                                                      <w:divsChild>
                                                                        <w:div w:id="1640264339">
                                                                          <w:marLeft w:val="0"/>
                                                                          <w:marRight w:val="0"/>
                                                                          <w:marTop w:val="0"/>
                                                                          <w:marBottom w:val="0"/>
                                                                          <w:divBdr>
                                                                            <w:top w:val="none" w:sz="0" w:space="0" w:color="auto"/>
                                                                            <w:left w:val="none" w:sz="0" w:space="0" w:color="auto"/>
                                                                            <w:bottom w:val="none" w:sz="0" w:space="0" w:color="auto"/>
                                                                            <w:right w:val="none" w:sz="0" w:space="0" w:color="auto"/>
                                                                          </w:divBdr>
                                                                          <w:divsChild>
                                                                            <w:div w:id="1640264332">
                                                                              <w:marLeft w:val="0"/>
                                                                              <w:marRight w:val="0"/>
                                                                              <w:marTop w:val="0"/>
                                                                              <w:marBottom w:val="0"/>
                                                                              <w:divBdr>
                                                                                <w:top w:val="none" w:sz="0" w:space="0" w:color="auto"/>
                                                                                <w:left w:val="none" w:sz="0" w:space="0" w:color="auto"/>
                                                                                <w:bottom w:val="none" w:sz="0" w:space="0" w:color="auto"/>
                                                                                <w:right w:val="none" w:sz="0" w:space="0" w:color="auto"/>
                                                                              </w:divBdr>
                                                                              <w:divsChild>
                                                                                <w:div w:id="1640264348">
                                                                                  <w:marLeft w:val="0"/>
                                                                                  <w:marRight w:val="0"/>
                                                                                  <w:marTop w:val="0"/>
                                                                                  <w:marBottom w:val="0"/>
                                                                                  <w:divBdr>
                                                                                    <w:top w:val="none" w:sz="0" w:space="0" w:color="auto"/>
                                                                                    <w:left w:val="none" w:sz="0" w:space="0" w:color="auto"/>
                                                                                    <w:bottom w:val="none" w:sz="0" w:space="0" w:color="auto"/>
                                                                                    <w:right w:val="none" w:sz="0" w:space="0" w:color="auto"/>
                                                                                  </w:divBdr>
                                                                                  <w:divsChild>
                                                                                    <w:div w:id="1640264343">
                                                                                      <w:marLeft w:val="0"/>
                                                                                      <w:marRight w:val="0"/>
                                                                                      <w:marTop w:val="0"/>
                                                                                      <w:marBottom w:val="0"/>
                                                                                      <w:divBdr>
                                                                                        <w:top w:val="none" w:sz="0" w:space="0" w:color="auto"/>
                                                                                        <w:left w:val="none" w:sz="0" w:space="0" w:color="auto"/>
                                                                                        <w:bottom w:val="none" w:sz="0" w:space="0" w:color="auto"/>
                                                                                        <w:right w:val="none" w:sz="0" w:space="0" w:color="auto"/>
                                                                                      </w:divBdr>
                                                                                      <w:divsChild>
                                                                                        <w:div w:id="1640264411">
                                                                                          <w:marLeft w:val="0"/>
                                                                                          <w:marRight w:val="0"/>
                                                                                          <w:marTop w:val="0"/>
                                                                                          <w:marBottom w:val="0"/>
                                                                                          <w:divBdr>
                                                                                            <w:top w:val="none" w:sz="0" w:space="0" w:color="auto"/>
                                                                                            <w:left w:val="none" w:sz="0" w:space="0" w:color="auto"/>
                                                                                            <w:bottom w:val="none" w:sz="0" w:space="0" w:color="auto"/>
                                                                                            <w:right w:val="none" w:sz="0" w:space="0" w:color="auto"/>
                                                                                          </w:divBdr>
                                                                                          <w:divsChild>
                                                                                            <w:div w:id="1640264316">
                                                                                              <w:marLeft w:val="0"/>
                                                                                              <w:marRight w:val="0"/>
                                                                                              <w:marTop w:val="0"/>
                                                                                              <w:marBottom w:val="0"/>
                                                                                              <w:divBdr>
                                                                                                <w:top w:val="none" w:sz="0" w:space="0" w:color="auto"/>
                                                                                                <w:left w:val="none" w:sz="0" w:space="0" w:color="auto"/>
                                                                                                <w:bottom w:val="none" w:sz="0" w:space="0" w:color="auto"/>
                                                                                                <w:right w:val="none" w:sz="0" w:space="0" w:color="auto"/>
                                                                                              </w:divBdr>
                                                                                              <w:divsChild>
                                                                                                <w:div w:id="1640264412">
                                                                                                  <w:marLeft w:val="0"/>
                                                                                                  <w:marRight w:val="0"/>
                                                                                                  <w:marTop w:val="0"/>
                                                                                                  <w:marBottom w:val="0"/>
                                                                                                  <w:divBdr>
                                                                                                    <w:top w:val="none" w:sz="0" w:space="0" w:color="auto"/>
                                                                                                    <w:left w:val="none" w:sz="0" w:space="0" w:color="auto"/>
                                                                                                    <w:bottom w:val="none" w:sz="0" w:space="0" w:color="auto"/>
                                                                                                    <w:right w:val="none" w:sz="0" w:space="0" w:color="auto"/>
                                                                                                  </w:divBdr>
                                                                                                  <w:divsChild>
                                                                                                    <w:div w:id="1640264319">
                                                                                                      <w:marLeft w:val="0"/>
                                                                                                      <w:marRight w:val="0"/>
                                                                                                      <w:marTop w:val="0"/>
                                                                                                      <w:marBottom w:val="0"/>
                                                                                                      <w:divBdr>
                                                                                                        <w:top w:val="none" w:sz="0" w:space="0" w:color="auto"/>
                                                                                                        <w:left w:val="none" w:sz="0" w:space="0" w:color="auto"/>
                                                                                                        <w:bottom w:val="none" w:sz="0" w:space="0" w:color="auto"/>
                                                                                                        <w:right w:val="none" w:sz="0" w:space="0" w:color="auto"/>
                                                                                                      </w:divBdr>
                                                                                                      <w:divsChild>
                                                                                                        <w:div w:id="1640264373">
                                                                                                          <w:marLeft w:val="0"/>
                                                                                                          <w:marRight w:val="0"/>
                                                                                                          <w:marTop w:val="0"/>
                                                                                                          <w:marBottom w:val="0"/>
                                                                                                          <w:divBdr>
                                                                                                            <w:top w:val="none" w:sz="0" w:space="0" w:color="auto"/>
                                                                                                            <w:left w:val="none" w:sz="0" w:space="0" w:color="auto"/>
                                                                                                            <w:bottom w:val="none" w:sz="0" w:space="0" w:color="auto"/>
                                                                                                            <w:right w:val="none" w:sz="0" w:space="0" w:color="auto"/>
                                                                                                          </w:divBdr>
                                                                                                          <w:divsChild>
                                                                                                            <w:div w:id="1640264401">
                                                                                                              <w:marLeft w:val="0"/>
                                                                                                              <w:marRight w:val="0"/>
                                                                                                              <w:marTop w:val="0"/>
                                                                                                              <w:marBottom w:val="0"/>
                                                                                                              <w:divBdr>
                                                                                                                <w:top w:val="none" w:sz="0" w:space="0" w:color="auto"/>
                                                                                                                <w:left w:val="none" w:sz="0" w:space="0" w:color="auto"/>
                                                                                                                <w:bottom w:val="none" w:sz="0" w:space="0" w:color="auto"/>
                                                                                                                <w:right w:val="none" w:sz="0" w:space="0" w:color="auto"/>
                                                                                                              </w:divBdr>
                                                                                                              <w:divsChild>
                                                                                                                <w:div w:id="1640264354">
                                                                                                                  <w:marLeft w:val="0"/>
                                                                                                                  <w:marRight w:val="0"/>
                                                                                                                  <w:marTop w:val="0"/>
                                                                                                                  <w:marBottom w:val="0"/>
                                                                                                                  <w:divBdr>
                                                                                                                    <w:top w:val="none" w:sz="0" w:space="0" w:color="auto"/>
                                                                                                                    <w:left w:val="none" w:sz="0" w:space="0" w:color="auto"/>
                                                                                                                    <w:bottom w:val="none" w:sz="0" w:space="0" w:color="auto"/>
                                                                                                                    <w:right w:val="none" w:sz="0" w:space="0" w:color="auto"/>
                                                                                                                  </w:divBdr>
                                                                                                                  <w:divsChild>
                                                                                                                    <w:div w:id="1640264338">
                                                                                                                      <w:marLeft w:val="0"/>
                                                                                                                      <w:marRight w:val="0"/>
                                                                                                                      <w:marTop w:val="0"/>
                                                                                                                      <w:marBottom w:val="0"/>
                                                                                                                      <w:divBdr>
                                                                                                                        <w:top w:val="none" w:sz="0" w:space="0" w:color="auto"/>
                                                                                                                        <w:left w:val="none" w:sz="0" w:space="0" w:color="auto"/>
                                                                                                                        <w:bottom w:val="none" w:sz="0" w:space="0" w:color="auto"/>
                                                                                                                        <w:right w:val="none" w:sz="0" w:space="0" w:color="auto"/>
                                                                                                                      </w:divBdr>
                                                                                                                      <w:divsChild>
                                                                                                                        <w:div w:id="1640264421">
                                                                                                                          <w:marLeft w:val="0"/>
                                                                                                                          <w:marRight w:val="0"/>
                                                                                                                          <w:marTop w:val="0"/>
                                                                                                                          <w:marBottom w:val="0"/>
                                                                                                                          <w:divBdr>
                                                                                                                            <w:top w:val="none" w:sz="0" w:space="0" w:color="auto"/>
                                                                                                                            <w:left w:val="none" w:sz="0" w:space="0" w:color="auto"/>
                                                                                                                            <w:bottom w:val="none" w:sz="0" w:space="0" w:color="auto"/>
                                                                                                                            <w:right w:val="none" w:sz="0" w:space="0" w:color="auto"/>
                                                                                                                          </w:divBdr>
                                                                                                                          <w:divsChild>
                                                                                                                            <w:div w:id="164026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264376">
      <w:marLeft w:val="0"/>
      <w:marRight w:val="0"/>
      <w:marTop w:val="0"/>
      <w:marBottom w:val="0"/>
      <w:divBdr>
        <w:top w:val="none" w:sz="0" w:space="0" w:color="auto"/>
        <w:left w:val="none" w:sz="0" w:space="0" w:color="auto"/>
        <w:bottom w:val="none" w:sz="0" w:space="0" w:color="auto"/>
        <w:right w:val="none" w:sz="0" w:space="0" w:color="auto"/>
      </w:divBdr>
    </w:div>
    <w:div w:id="1640264378">
      <w:marLeft w:val="0"/>
      <w:marRight w:val="0"/>
      <w:marTop w:val="0"/>
      <w:marBottom w:val="0"/>
      <w:divBdr>
        <w:top w:val="none" w:sz="0" w:space="0" w:color="auto"/>
        <w:left w:val="none" w:sz="0" w:space="0" w:color="auto"/>
        <w:bottom w:val="none" w:sz="0" w:space="0" w:color="auto"/>
        <w:right w:val="none" w:sz="0" w:space="0" w:color="auto"/>
      </w:divBdr>
    </w:div>
    <w:div w:id="1640264379">
      <w:marLeft w:val="0"/>
      <w:marRight w:val="0"/>
      <w:marTop w:val="0"/>
      <w:marBottom w:val="0"/>
      <w:divBdr>
        <w:top w:val="none" w:sz="0" w:space="0" w:color="auto"/>
        <w:left w:val="none" w:sz="0" w:space="0" w:color="auto"/>
        <w:bottom w:val="none" w:sz="0" w:space="0" w:color="auto"/>
        <w:right w:val="none" w:sz="0" w:space="0" w:color="auto"/>
      </w:divBdr>
    </w:div>
    <w:div w:id="1640264388">
      <w:marLeft w:val="0"/>
      <w:marRight w:val="0"/>
      <w:marTop w:val="0"/>
      <w:marBottom w:val="0"/>
      <w:divBdr>
        <w:top w:val="none" w:sz="0" w:space="0" w:color="auto"/>
        <w:left w:val="none" w:sz="0" w:space="0" w:color="auto"/>
        <w:bottom w:val="none" w:sz="0" w:space="0" w:color="auto"/>
        <w:right w:val="none" w:sz="0" w:space="0" w:color="auto"/>
      </w:divBdr>
    </w:div>
    <w:div w:id="1640264390">
      <w:marLeft w:val="0"/>
      <w:marRight w:val="0"/>
      <w:marTop w:val="0"/>
      <w:marBottom w:val="0"/>
      <w:divBdr>
        <w:top w:val="none" w:sz="0" w:space="0" w:color="auto"/>
        <w:left w:val="none" w:sz="0" w:space="0" w:color="auto"/>
        <w:bottom w:val="none" w:sz="0" w:space="0" w:color="auto"/>
        <w:right w:val="none" w:sz="0" w:space="0" w:color="auto"/>
      </w:divBdr>
    </w:div>
    <w:div w:id="1640264392">
      <w:marLeft w:val="0"/>
      <w:marRight w:val="0"/>
      <w:marTop w:val="0"/>
      <w:marBottom w:val="0"/>
      <w:divBdr>
        <w:top w:val="none" w:sz="0" w:space="0" w:color="auto"/>
        <w:left w:val="none" w:sz="0" w:space="0" w:color="auto"/>
        <w:bottom w:val="none" w:sz="0" w:space="0" w:color="auto"/>
        <w:right w:val="none" w:sz="0" w:space="0" w:color="auto"/>
      </w:divBdr>
    </w:div>
    <w:div w:id="1640264394">
      <w:marLeft w:val="0"/>
      <w:marRight w:val="0"/>
      <w:marTop w:val="0"/>
      <w:marBottom w:val="0"/>
      <w:divBdr>
        <w:top w:val="none" w:sz="0" w:space="0" w:color="auto"/>
        <w:left w:val="none" w:sz="0" w:space="0" w:color="auto"/>
        <w:bottom w:val="none" w:sz="0" w:space="0" w:color="auto"/>
        <w:right w:val="none" w:sz="0" w:space="0" w:color="auto"/>
      </w:divBdr>
    </w:div>
    <w:div w:id="1640264396">
      <w:marLeft w:val="0"/>
      <w:marRight w:val="0"/>
      <w:marTop w:val="0"/>
      <w:marBottom w:val="0"/>
      <w:divBdr>
        <w:top w:val="none" w:sz="0" w:space="0" w:color="auto"/>
        <w:left w:val="none" w:sz="0" w:space="0" w:color="auto"/>
        <w:bottom w:val="none" w:sz="0" w:space="0" w:color="auto"/>
        <w:right w:val="none" w:sz="0" w:space="0" w:color="auto"/>
      </w:divBdr>
    </w:div>
    <w:div w:id="1640264399">
      <w:marLeft w:val="0"/>
      <w:marRight w:val="0"/>
      <w:marTop w:val="0"/>
      <w:marBottom w:val="0"/>
      <w:divBdr>
        <w:top w:val="none" w:sz="0" w:space="0" w:color="auto"/>
        <w:left w:val="none" w:sz="0" w:space="0" w:color="auto"/>
        <w:bottom w:val="none" w:sz="0" w:space="0" w:color="auto"/>
        <w:right w:val="none" w:sz="0" w:space="0" w:color="auto"/>
      </w:divBdr>
    </w:div>
    <w:div w:id="1640264400">
      <w:marLeft w:val="0"/>
      <w:marRight w:val="0"/>
      <w:marTop w:val="0"/>
      <w:marBottom w:val="0"/>
      <w:divBdr>
        <w:top w:val="none" w:sz="0" w:space="0" w:color="auto"/>
        <w:left w:val="none" w:sz="0" w:space="0" w:color="auto"/>
        <w:bottom w:val="none" w:sz="0" w:space="0" w:color="auto"/>
        <w:right w:val="none" w:sz="0" w:space="0" w:color="auto"/>
      </w:divBdr>
    </w:div>
    <w:div w:id="1640264409">
      <w:marLeft w:val="0"/>
      <w:marRight w:val="0"/>
      <w:marTop w:val="0"/>
      <w:marBottom w:val="0"/>
      <w:divBdr>
        <w:top w:val="none" w:sz="0" w:space="0" w:color="auto"/>
        <w:left w:val="none" w:sz="0" w:space="0" w:color="auto"/>
        <w:bottom w:val="none" w:sz="0" w:space="0" w:color="auto"/>
        <w:right w:val="none" w:sz="0" w:space="0" w:color="auto"/>
      </w:divBdr>
    </w:div>
    <w:div w:id="1640264418">
      <w:marLeft w:val="0"/>
      <w:marRight w:val="0"/>
      <w:marTop w:val="0"/>
      <w:marBottom w:val="0"/>
      <w:divBdr>
        <w:top w:val="none" w:sz="0" w:space="0" w:color="auto"/>
        <w:left w:val="none" w:sz="0" w:space="0" w:color="auto"/>
        <w:bottom w:val="none" w:sz="0" w:space="0" w:color="auto"/>
        <w:right w:val="none" w:sz="0" w:space="0" w:color="auto"/>
      </w:divBdr>
    </w:div>
    <w:div w:id="16402644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B9754-A17E-044A-9220-DFF75359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11674</Words>
  <Characters>66548</Characters>
  <Application>Microsoft Macintosh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State Plan for Independent Living – 2010 Extension Instrument (MS Word)</vt:lpstr>
    </vt:vector>
  </TitlesOfParts>
  <Company>U.S. Department of Education</Company>
  <LinksUpToDate>false</LinksUpToDate>
  <CharactersWithSpaces>78066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Plan for Independent Living – 2010 Extension Instrument (MS Word)</dc:title>
  <dc:creator>Rodney</dc:creator>
  <cp:lastModifiedBy>Rodney Craig</cp:lastModifiedBy>
  <cp:revision>2</cp:revision>
  <cp:lastPrinted>2016-03-31T13:33:00Z</cp:lastPrinted>
  <dcterms:created xsi:type="dcterms:W3CDTF">2016-06-14T19:00:00Z</dcterms:created>
  <dcterms:modified xsi:type="dcterms:W3CDTF">2016-06-14T19:00:00Z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