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63602" w14:textId="74A385D5" w:rsidR="00703154" w:rsidRPr="00EB5542" w:rsidRDefault="00FE5497" w:rsidP="00703154">
      <w:pPr>
        <w:spacing w:after="0"/>
        <w:rPr>
          <w:rFonts w:ascii="Arial" w:hAnsi="Arial" w:cs="Arial"/>
          <w:sz w:val="24"/>
          <w:szCs w:val="24"/>
        </w:rPr>
      </w:pPr>
      <w:r w:rsidRPr="00C259E2">
        <w:rPr>
          <w:rFonts w:ascii="Arial" w:hAnsi="Arial" w:cs="Arial"/>
          <w:sz w:val="24"/>
          <w:szCs w:val="24"/>
        </w:rPr>
        <w:t>FIN</w:t>
      </w:r>
      <w:r w:rsidRPr="00EB5542">
        <w:rPr>
          <w:rFonts w:ascii="Arial" w:hAnsi="Arial" w:cs="Arial"/>
          <w:sz w:val="24"/>
          <w:szCs w:val="24"/>
        </w:rPr>
        <w:t>ANCE</w:t>
      </w:r>
      <w:r w:rsidR="00703154" w:rsidRPr="00EB5542">
        <w:rPr>
          <w:rFonts w:ascii="Arial" w:hAnsi="Arial" w:cs="Arial"/>
          <w:sz w:val="24"/>
          <w:szCs w:val="24"/>
        </w:rPr>
        <w:t xml:space="preserve"> COMMITTEE TELECONFERENCE MEETING</w:t>
      </w:r>
    </w:p>
    <w:p w14:paraId="1CD2A8C5" w14:textId="169873D6" w:rsidR="00703154" w:rsidRPr="00EB5542" w:rsidRDefault="00703154" w:rsidP="00703154">
      <w:pPr>
        <w:spacing w:after="0"/>
        <w:rPr>
          <w:rFonts w:ascii="Arial" w:hAnsi="Arial" w:cs="Arial"/>
          <w:sz w:val="24"/>
          <w:szCs w:val="24"/>
        </w:rPr>
      </w:pPr>
      <w:r w:rsidRPr="00EB5542">
        <w:rPr>
          <w:rFonts w:ascii="Arial" w:hAnsi="Arial" w:cs="Arial"/>
          <w:sz w:val="24"/>
          <w:szCs w:val="24"/>
        </w:rPr>
        <w:t xml:space="preserve">Date: </w:t>
      </w:r>
      <w:r w:rsidR="005C3CC4">
        <w:rPr>
          <w:rFonts w:ascii="Arial" w:hAnsi="Arial" w:cs="Arial"/>
          <w:sz w:val="24"/>
          <w:szCs w:val="24"/>
        </w:rPr>
        <w:t>May 26, 2020</w:t>
      </w:r>
      <w:del w:id="0" w:author="Tracy Brown" w:date="2020-05-27T06:46:00Z">
        <w:r w:rsidRPr="00EB5542" w:rsidDel="005C3CC4">
          <w:rPr>
            <w:rFonts w:ascii="Arial" w:hAnsi="Arial" w:cs="Arial"/>
            <w:sz w:val="24"/>
            <w:szCs w:val="24"/>
          </w:rPr>
          <w:delText xml:space="preserve"> </w:delText>
        </w:r>
      </w:del>
    </w:p>
    <w:p w14:paraId="58A15054" w14:textId="60201EBB" w:rsidR="00703154" w:rsidRPr="00EB5542" w:rsidRDefault="00703154" w:rsidP="00703154">
      <w:pPr>
        <w:spacing w:after="0"/>
        <w:rPr>
          <w:rFonts w:ascii="Arial" w:hAnsi="Arial" w:cs="Arial"/>
          <w:sz w:val="24"/>
          <w:szCs w:val="24"/>
        </w:rPr>
      </w:pPr>
      <w:r w:rsidRPr="00EB5542">
        <w:rPr>
          <w:rFonts w:ascii="Arial" w:hAnsi="Arial" w:cs="Arial"/>
          <w:sz w:val="24"/>
          <w:szCs w:val="24"/>
        </w:rPr>
        <w:t xml:space="preserve">Time: </w:t>
      </w:r>
      <w:r w:rsidR="00FE5497" w:rsidRPr="00EB5542">
        <w:rPr>
          <w:rFonts w:ascii="Arial" w:hAnsi="Arial" w:cs="Arial"/>
          <w:sz w:val="24"/>
          <w:szCs w:val="24"/>
        </w:rPr>
        <w:t>1</w:t>
      </w:r>
      <w:r w:rsidR="00C259E2" w:rsidRPr="00EB5542">
        <w:rPr>
          <w:rFonts w:ascii="Arial" w:hAnsi="Arial" w:cs="Arial"/>
          <w:sz w:val="24"/>
          <w:szCs w:val="24"/>
        </w:rPr>
        <w:t>0</w:t>
      </w:r>
      <w:r w:rsidRPr="00EB5542">
        <w:rPr>
          <w:rFonts w:ascii="Arial" w:hAnsi="Arial" w:cs="Arial"/>
          <w:sz w:val="24"/>
          <w:szCs w:val="24"/>
        </w:rPr>
        <w:t>:0</w:t>
      </w:r>
      <w:r w:rsidR="005C3CC4">
        <w:rPr>
          <w:rFonts w:ascii="Arial" w:hAnsi="Arial" w:cs="Arial"/>
          <w:sz w:val="24"/>
          <w:szCs w:val="24"/>
        </w:rPr>
        <w:t>3</w:t>
      </w:r>
      <w:r w:rsidRPr="00EB5542">
        <w:rPr>
          <w:rFonts w:ascii="Arial" w:hAnsi="Arial" w:cs="Arial"/>
          <w:sz w:val="24"/>
          <w:szCs w:val="24"/>
        </w:rPr>
        <w:t xml:space="preserve"> </w:t>
      </w:r>
      <w:r w:rsidR="00C259E2" w:rsidRPr="00EB5542">
        <w:rPr>
          <w:rFonts w:ascii="Arial" w:hAnsi="Arial" w:cs="Arial"/>
          <w:sz w:val="24"/>
          <w:szCs w:val="24"/>
        </w:rPr>
        <w:t>a</w:t>
      </w:r>
      <w:r w:rsidRPr="00EB5542">
        <w:rPr>
          <w:rFonts w:ascii="Arial" w:hAnsi="Arial" w:cs="Arial"/>
          <w:sz w:val="24"/>
          <w:szCs w:val="24"/>
        </w:rPr>
        <w:t xml:space="preserve">m – </w:t>
      </w:r>
      <w:r w:rsidR="00C259E2" w:rsidRPr="00EB5542">
        <w:rPr>
          <w:rFonts w:ascii="Arial" w:hAnsi="Arial" w:cs="Arial"/>
          <w:sz w:val="24"/>
          <w:szCs w:val="24"/>
        </w:rPr>
        <w:t>1</w:t>
      </w:r>
      <w:r w:rsidR="005C3CC4">
        <w:rPr>
          <w:rFonts w:ascii="Arial" w:hAnsi="Arial" w:cs="Arial"/>
          <w:sz w:val="24"/>
          <w:szCs w:val="24"/>
        </w:rPr>
        <w:t>1</w:t>
      </w:r>
      <w:r w:rsidRPr="00EB5542">
        <w:rPr>
          <w:rFonts w:ascii="Arial" w:hAnsi="Arial" w:cs="Arial"/>
          <w:sz w:val="24"/>
          <w:szCs w:val="24"/>
        </w:rPr>
        <w:t>:</w:t>
      </w:r>
      <w:r w:rsidR="005C3CC4">
        <w:rPr>
          <w:rFonts w:ascii="Arial" w:hAnsi="Arial" w:cs="Arial"/>
          <w:sz w:val="24"/>
          <w:szCs w:val="24"/>
        </w:rPr>
        <w:t>05</w:t>
      </w:r>
      <w:r w:rsidRPr="00EB5542">
        <w:rPr>
          <w:rFonts w:ascii="Arial" w:hAnsi="Arial" w:cs="Arial"/>
          <w:sz w:val="24"/>
          <w:szCs w:val="24"/>
        </w:rPr>
        <w:t xml:space="preserve"> </w:t>
      </w:r>
      <w:r w:rsidR="00C259E2" w:rsidRPr="00EB5542">
        <w:rPr>
          <w:rFonts w:ascii="Arial" w:hAnsi="Arial" w:cs="Arial"/>
          <w:sz w:val="24"/>
          <w:szCs w:val="24"/>
        </w:rPr>
        <w:t>a</w:t>
      </w:r>
      <w:r w:rsidRPr="00EB5542">
        <w:rPr>
          <w:rFonts w:ascii="Arial" w:hAnsi="Arial" w:cs="Arial"/>
          <w:sz w:val="24"/>
          <w:szCs w:val="24"/>
        </w:rPr>
        <w:t xml:space="preserve">m </w:t>
      </w:r>
    </w:p>
    <w:p w14:paraId="17C71F35" w14:textId="7251555B" w:rsidR="00C73F30" w:rsidRPr="00EB5542" w:rsidRDefault="00703154" w:rsidP="00703154">
      <w:pPr>
        <w:spacing w:after="0"/>
        <w:rPr>
          <w:rFonts w:ascii="Arial" w:hAnsi="Arial" w:cs="Arial"/>
          <w:sz w:val="24"/>
          <w:szCs w:val="24"/>
        </w:rPr>
      </w:pPr>
      <w:r w:rsidRPr="00EB5542">
        <w:rPr>
          <w:rFonts w:ascii="Arial" w:hAnsi="Arial" w:cs="Arial"/>
          <w:sz w:val="24"/>
          <w:szCs w:val="24"/>
        </w:rPr>
        <w:t xml:space="preserve">Members Present: </w:t>
      </w:r>
      <w:r w:rsidR="000517BC" w:rsidRPr="00EB5542">
        <w:rPr>
          <w:rFonts w:ascii="Arial" w:hAnsi="Arial" w:cs="Arial"/>
          <w:sz w:val="24"/>
          <w:szCs w:val="24"/>
        </w:rPr>
        <w:t xml:space="preserve">Aaron Andres, Yvonne Fleener, </w:t>
      </w:r>
      <w:r w:rsidR="005C3CC4">
        <w:rPr>
          <w:rFonts w:ascii="Arial" w:hAnsi="Arial" w:cs="Arial"/>
          <w:sz w:val="24"/>
          <w:szCs w:val="24"/>
        </w:rPr>
        <w:t>Glen Ashlock</w:t>
      </w:r>
      <w:r w:rsidRPr="00EB5542">
        <w:rPr>
          <w:rFonts w:ascii="Arial" w:hAnsi="Arial" w:cs="Arial"/>
          <w:sz w:val="24"/>
          <w:szCs w:val="24"/>
        </w:rPr>
        <w:t xml:space="preserve">   </w:t>
      </w:r>
    </w:p>
    <w:p w14:paraId="4D05022E" w14:textId="77777777" w:rsidR="00703154" w:rsidRPr="00EB5542" w:rsidRDefault="00703154" w:rsidP="00703154">
      <w:pPr>
        <w:spacing w:after="0"/>
        <w:rPr>
          <w:rFonts w:ascii="Arial" w:hAnsi="Arial" w:cs="Arial"/>
          <w:sz w:val="24"/>
          <w:szCs w:val="24"/>
        </w:rPr>
      </w:pPr>
      <w:r w:rsidRPr="00EB5542">
        <w:rPr>
          <w:rFonts w:ascii="Arial" w:hAnsi="Arial" w:cs="Arial"/>
          <w:sz w:val="24"/>
          <w:szCs w:val="24"/>
        </w:rPr>
        <w:t xml:space="preserve">Staff: </w:t>
      </w:r>
      <w:r w:rsidR="003425F9" w:rsidRPr="00EB5542">
        <w:rPr>
          <w:rFonts w:ascii="Arial" w:hAnsi="Arial" w:cs="Arial"/>
          <w:sz w:val="24"/>
          <w:szCs w:val="24"/>
        </w:rPr>
        <w:t xml:space="preserve">Steve Locke, </w:t>
      </w:r>
      <w:r w:rsidRPr="00EB5542">
        <w:rPr>
          <w:rFonts w:ascii="Arial" w:hAnsi="Arial" w:cs="Arial"/>
          <w:sz w:val="24"/>
          <w:szCs w:val="24"/>
        </w:rPr>
        <w:t xml:space="preserve">Tracy Brown </w:t>
      </w:r>
    </w:p>
    <w:p w14:paraId="543174F4" w14:textId="11EDD1A4" w:rsidR="00703154" w:rsidRPr="00EB5542" w:rsidRDefault="00703154" w:rsidP="00703154">
      <w:pPr>
        <w:spacing w:after="0"/>
        <w:rPr>
          <w:rFonts w:ascii="Arial" w:hAnsi="Arial" w:cs="Arial"/>
          <w:sz w:val="24"/>
          <w:szCs w:val="24"/>
        </w:rPr>
      </w:pPr>
      <w:r w:rsidRPr="00EB5542">
        <w:rPr>
          <w:rFonts w:ascii="Arial" w:hAnsi="Arial" w:cs="Arial"/>
          <w:sz w:val="24"/>
          <w:szCs w:val="24"/>
        </w:rPr>
        <w:t xml:space="preserve">Members of the Public: </w:t>
      </w:r>
      <w:r w:rsidR="00FE5497" w:rsidRPr="00EB5542">
        <w:rPr>
          <w:rFonts w:ascii="Arial" w:hAnsi="Arial" w:cs="Arial"/>
          <w:sz w:val="24"/>
          <w:szCs w:val="24"/>
        </w:rPr>
        <w:t xml:space="preserve">Joe </w:t>
      </w:r>
      <w:proofErr w:type="spellStart"/>
      <w:r w:rsidR="00FE5497" w:rsidRPr="00EB5542">
        <w:rPr>
          <w:rFonts w:ascii="Arial" w:hAnsi="Arial" w:cs="Arial"/>
          <w:sz w:val="24"/>
          <w:szCs w:val="24"/>
        </w:rPr>
        <w:t>Harcz</w:t>
      </w:r>
      <w:proofErr w:type="spellEnd"/>
    </w:p>
    <w:p w14:paraId="0860911B" w14:textId="14EBC4E8" w:rsidR="00703154" w:rsidRPr="00EB5542" w:rsidRDefault="00703154" w:rsidP="00703154">
      <w:pPr>
        <w:spacing w:after="0"/>
        <w:rPr>
          <w:rFonts w:ascii="Arial" w:hAnsi="Arial" w:cs="Arial"/>
          <w:sz w:val="24"/>
          <w:szCs w:val="24"/>
        </w:rPr>
      </w:pPr>
      <w:r w:rsidRPr="00EB5542">
        <w:rPr>
          <w:rFonts w:ascii="Arial" w:hAnsi="Arial" w:cs="Arial"/>
          <w:sz w:val="24"/>
          <w:szCs w:val="24"/>
        </w:rPr>
        <w:t>Absent:</w:t>
      </w:r>
      <w:r w:rsidR="005C3CC4">
        <w:rPr>
          <w:rFonts w:ascii="Arial" w:hAnsi="Arial" w:cs="Arial"/>
          <w:sz w:val="24"/>
          <w:szCs w:val="24"/>
        </w:rPr>
        <w:t xml:space="preserve"> Theresa </w:t>
      </w:r>
      <w:proofErr w:type="spellStart"/>
      <w:r w:rsidR="005C3CC4">
        <w:rPr>
          <w:rFonts w:ascii="Arial" w:hAnsi="Arial" w:cs="Arial"/>
          <w:sz w:val="24"/>
          <w:szCs w:val="24"/>
        </w:rPr>
        <w:t>Metzmaker</w:t>
      </w:r>
      <w:proofErr w:type="spellEnd"/>
    </w:p>
    <w:p w14:paraId="7BAB71D3" w14:textId="77777777" w:rsidR="00703154" w:rsidRPr="00EB5542" w:rsidRDefault="00703154" w:rsidP="00703154">
      <w:pPr>
        <w:spacing w:after="0"/>
        <w:rPr>
          <w:rFonts w:ascii="Arial" w:hAnsi="Arial" w:cs="Arial"/>
          <w:sz w:val="24"/>
          <w:szCs w:val="24"/>
        </w:rPr>
      </w:pPr>
    </w:p>
    <w:p w14:paraId="7B3AB49E" w14:textId="77777777" w:rsidR="00703154" w:rsidRPr="00EB5542" w:rsidRDefault="00703154" w:rsidP="007033AA">
      <w:pPr>
        <w:spacing w:after="0"/>
        <w:rPr>
          <w:rFonts w:ascii="Arial" w:hAnsi="Arial" w:cs="Arial"/>
          <w:sz w:val="24"/>
          <w:szCs w:val="24"/>
        </w:rPr>
      </w:pPr>
      <w:r w:rsidRPr="00EB5542">
        <w:rPr>
          <w:rFonts w:ascii="Arial" w:hAnsi="Arial" w:cs="Arial"/>
          <w:sz w:val="24"/>
          <w:szCs w:val="24"/>
        </w:rPr>
        <w:t xml:space="preserve">Recommended Full Council Discussion Topics:  </w:t>
      </w:r>
    </w:p>
    <w:p w14:paraId="1630131A" w14:textId="77777777" w:rsidR="007033AA" w:rsidRPr="00EB5542" w:rsidRDefault="007033AA" w:rsidP="007033AA">
      <w:pPr>
        <w:spacing w:after="0"/>
        <w:rPr>
          <w:rFonts w:ascii="Arial" w:hAnsi="Arial" w:cs="Arial"/>
          <w:sz w:val="24"/>
          <w:szCs w:val="24"/>
        </w:rPr>
      </w:pPr>
    </w:p>
    <w:p w14:paraId="4D59901B" w14:textId="77777777" w:rsidR="00703154" w:rsidRPr="00EB5542" w:rsidRDefault="00703154" w:rsidP="00703154">
      <w:pPr>
        <w:rPr>
          <w:rFonts w:ascii="Arial" w:hAnsi="Arial" w:cs="Arial"/>
          <w:sz w:val="24"/>
          <w:szCs w:val="24"/>
        </w:rPr>
      </w:pPr>
      <w:r w:rsidRPr="00EB5542">
        <w:rPr>
          <w:rFonts w:ascii="Arial" w:hAnsi="Arial" w:cs="Arial"/>
          <w:sz w:val="24"/>
          <w:szCs w:val="24"/>
        </w:rPr>
        <w:t xml:space="preserve">AGENDA ITEMS </w:t>
      </w:r>
    </w:p>
    <w:p w14:paraId="7FFA3678" w14:textId="77777777" w:rsidR="00C67C4D" w:rsidRPr="00EB5542" w:rsidRDefault="00C67C4D" w:rsidP="00C67C4D">
      <w:pPr>
        <w:pStyle w:val="ListParagraph"/>
        <w:numPr>
          <w:ilvl w:val="0"/>
          <w:numId w:val="5"/>
        </w:numPr>
        <w:spacing w:after="0"/>
        <w:rPr>
          <w:rFonts w:ascii="Arial" w:hAnsi="Arial" w:cs="Arial"/>
          <w:sz w:val="24"/>
          <w:szCs w:val="24"/>
        </w:rPr>
      </w:pPr>
      <w:r w:rsidRPr="00EB5542">
        <w:rPr>
          <w:rFonts w:ascii="Arial" w:hAnsi="Arial" w:cs="Arial"/>
          <w:sz w:val="24"/>
          <w:szCs w:val="24"/>
        </w:rPr>
        <w:t>Meeting Called to Order.</w:t>
      </w:r>
    </w:p>
    <w:p w14:paraId="3D08918E" w14:textId="77777777" w:rsidR="00C67C4D" w:rsidRPr="00EB5542" w:rsidRDefault="00C67C4D" w:rsidP="00C67C4D">
      <w:pPr>
        <w:spacing w:after="0"/>
        <w:rPr>
          <w:rFonts w:ascii="Arial" w:hAnsi="Arial" w:cs="Arial"/>
          <w:sz w:val="24"/>
          <w:szCs w:val="24"/>
        </w:rPr>
      </w:pPr>
    </w:p>
    <w:p w14:paraId="0CC4C716" w14:textId="77777777" w:rsidR="00C67C4D" w:rsidRPr="00EB5542" w:rsidRDefault="00C67C4D" w:rsidP="00C67C4D">
      <w:pPr>
        <w:pStyle w:val="ListParagraph"/>
        <w:numPr>
          <w:ilvl w:val="0"/>
          <w:numId w:val="5"/>
        </w:numPr>
        <w:spacing w:after="0"/>
        <w:rPr>
          <w:rFonts w:ascii="Arial" w:hAnsi="Arial" w:cs="Arial"/>
          <w:sz w:val="24"/>
          <w:szCs w:val="24"/>
        </w:rPr>
      </w:pPr>
      <w:r w:rsidRPr="00EB5542">
        <w:rPr>
          <w:rFonts w:ascii="Arial" w:hAnsi="Arial" w:cs="Arial"/>
          <w:sz w:val="24"/>
          <w:szCs w:val="24"/>
        </w:rPr>
        <w:t>Roll call was taken. Quorum was present.</w:t>
      </w:r>
    </w:p>
    <w:p w14:paraId="6E9F1E65" w14:textId="77777777" w:rsidR="00C67C4D" w:rsidRPr="00EB5542" w:rsidRDefault="00C67C4D" w:rsidP="00FE5497">
      <w:pPr>
        <w:spacing w:after="0"/>
        <w:rPr>
          <w:rFonts w:ascii="Arial" w:hAnsi="Arial" w:cs="Arial"/>
          <w:sz w:val="24"/>
          <w:szCs w:val="24"/>
        </w:rPr>
      </w:pPr>
    </w:p>
    <w:p w14:paraId="67E35F5E" w14:textId="217C2ECC" w:rsidR="005C3CC4" w:rsidRPr="005C3CC4" w:rsidRDefault="008C6E48" w:rsidP="005C3CC4">
      <w:pPr>
        <w:pStyle w:val="ListParagraph"/>
        <w:numPr>
          <w:ilvl w:val="0"/>
          <w:numId w:val="5"/>
        </w:numPr>
        <w:spacing w:after="0"/>
        <w:rPr>
          <w:rFonts w:ascii="Arial" w:hAnsi="Arial" w:cs="Arial"/>
          <w:sz w:val="24"/>
          <w:szCs w:val="24"/>
        </w:rPr>
      </w:pPr>
      <w:r w:rsidRPr="00EB5542">
        <w:rPr>
          <w:rFonts w:ascii="Arial" w:hAnsi="Arial" w:cs="Arial"/>
          <w:sz w:val="24"/>
          <w:szCs w:val="24"/>
        </w:rPr>
        <w:t>Approval of Agenda</w:t>
      </w:r>
    </w:p>
    <w:p w14:paraId="25D444C4" w14:textId="12667BE8" w:rsidR="00C259E2" w:rsidRPr="005C3CC4" w:rsidRDefault="003425F9" w:rsidP="005C3CC4">
      <w:pPr>
        <w:pStyle w:val="ListParagraph"/>
        <w:numPr>
          <w:ilvl w:val="0"/>
          <w:numId w:val="23"/>
        </w:numPr>
        <w:spacing w:after="0"/>
        <w:rPr>
          <w:rFonts w:ascii="Arial" w:hAnsi="Arial" w:cs="Arial"/>
          <w:sz w:val="24"/>
          <w:szCs w:val="24"/>
        </w:rPr>
      </w:pPr>
      <w:r w:rsidRPr="005C3CC4">
        <w:rPr>
          <w:rFonts w:ascii="Arial" w:hAnsi="Arial" w:cs="Arial"/>
          <w:sz w:val="24"/>
          <w:szCs w:val="24"/>
        </w:rPr>
        <w:t xml:space="preserve">Additional items added: </w:t>
      </w:r>
      <w:r w:rsidR="005C3CC4" w:rsidRPr="005C3CC4">
        <w:rPr>
          <w:rFonts w:ascii="Arial" w:hAnsi="Arial" w:cs="Arial"/>
          <w:sz w:val="24"/>
          <w:szCs w:val="24"/>
        </w:rPr>
        <w:t>Accommodation Requests</w:t>
      </w:r>
    </w:p>
    <w:p w14:paraId="5DFE4395" w14:textId="77777777" w:rsidR="008C6E48" w:rsidRPr="00EB5542" w:rsidRDefault="008C6E48" w:rsidP="008C6E48">
      <w:pPr>
        <w:pStyle w:val="ListParagraph"/>
        <w:spacing w:after="0"/>
        <w:ind w:left="360"/>
        <w:rPr>
          <w:rFonts w:ascii="Arial" w:hAnsi="Arial" w:cs="Arial"/>
          <w:sz w:val="24"/>
          <w:szCs w:val="24"/>
        </w:rPr>
      </w:pPr>
    </w:p>
    <w:p w14:paraId="54965F36" w14:textId="77777777" w:rsidR="00FE5497" w:rsidRPr="00EB5542" w:rsidRDefault="00FE5497" w:rsidP="00FE5497">
      <w:pPr>
        <w:pStyle w:val="ListParagraph"/>
        <w:numPr>
          <w:ilvl w:val="0"/>
          <w:numId w:val="5"/>
        </w:numPr>
        <w:spacing w:after="0"/>
        <w:rPr>
          <w:rFonts w:ascii="Arial" w:hAnsi="Arial" w:cs="Arial"/>
          <w:sz w:val="24"/>
          <w:szCs w:val="24"/>
        </w:rPr>
      </w:pPr>
      <w:r w:rsidRPr="00EB5542">
        <w:rPr>
          <w:rFonts w:ascii="Arial" w:hAnsi="Arial" w:cs="Arial"/>
          <w:sz w:val="24"/>
          <w:szCs w:val="24"/>
        </w:rPr>
        <w:t xml:space="preserve">Public Comment </w:t>
      </w:r>
    </w:p>
    <w:p w14:paraId="27CF73C9" w14:textId="50102EE4" w:rsidR="00FE5497" w:rsidRPr="00CB0A4C" w:rsidRDefault="00FE5497" w:rsidP="00FE5497">
      <w:pPr>
        <w:pStyle w:val="ListParagraph"/>
        <w:numPr>
          <w:ilvl w:val="0"/>
          <w:numId w:val="4"/>
        </w:numPr>
        <w:spacing w:after="0"/>
        <w:rPr>
          <w:rFonts w:ascii="Arial" w:hAnsi="Arial" w:cs="Arial"/>
          <w:sz w:val="24"/>
          <w:szCs w:val="24"/>
        </w:rPr>
      </w:pPr>
      <w:r w:rsidRPr="00EB5542">
        <w:rPr>
          <w:rFonts w:ascii="Arial" w:hAnsi="Arial" w:cs="Arial"/>
          <w:sz w:val="24"/>
          <w:szCs w:val="24"/>
        </w:rPr>
        <w:t xml:space="preserve">Public comment was received by </w:t>
      </w:r>
      <w:r w:rsidR="005C3CC4">
        <w:rPr>
          <w:rFonts w:ascii="Arial" w:hAnsi="Arial" w:cs="Arial"/>
          <w:sz w:val="24"/>
          <w:szCs w:val="24"/>
        </w:rPr>
        <w:t>1</w:t>
      </w:r>
      <w:r w:rsidRPr="00EB5542">
        <w:rPr>
          <w:rFonts w:ascii="Arial" w:hAnsi="Arial" w:cs="Arial"/>
          <w:sz w:val="24"/>
          <w:szCs w:val="24"/>
        </w:rPr>
        <w:t xml:space="preserve"> individual.</w:t>
      </w:r>
      <w:r w:rsidR="00CB0A4C" w:rsidRPr="00CB0A4C">
        <w:rPr>
          <w:rFonts w:ascii="Times New Roman" w:hAnsi="Times New Roman"/>
          <w:szCs w:val="24"/>
        </w:rPr>
        <w:t xml:space="preserve"> </w:t>
      </w:r>
      <w:r w:rsidR="00CB0A4C" w:rsidRPr="00CB0A4C">
        <w:rPr>
          <w:rFonts w:ascii="Arial" w:hAnsi="Arial" w:cs="Arial"/>
          <w:sz w:val="24"/>
          <w:szCs w:val="24"/>
        </w:rPr>
        <w:t xml:space="preserve">(Reference </w:t>
      </w:r>
      <w:r w:rsidR="00CB0A4C" w:rsidRPr="00CB0A4C">
        <w:rPr>
          <w:rFonts w:ascii="Arial" w:hAnsi="Arial" w:cs="Arial"/>
          <w:sz w:val="24"/>
          <w:szCs w:val="24"/>
        </w:rPr>
        <w:t>5</w:t>
      </w:r>
      <w:r w:rsidR="00CB0A4C" w:rsidRPr="00CB0A4C">
        <w:rPr>
          <w:rFonts w:ascii="Arial" w:hAnsi="Arial" w:cs="Arial"/>
          <w:sz w:val="24"/>
          <w:szCs w:val="24"/>
        </w:rPr>
        <w:t>.</w:t>
      </w:r>
      <w:r w:rsidR="00CB0A4C" w:rsidRPr="00CB0A4C">
        <w:rPr>
          <w:rFonts w:ascii="Arial" w:hAnsi="Arial" w:cs="Arial"/>
          <w:sz w:val="24"/>
          <w:szCs w:val="24"/>
        </w:rPr>
        <w:t>2</w:t>
      </w:r>
      <w:r w:rsidR="00CB0A4C" w:rsidRPr="00CB0A4C">
        <w:rPr>
          <w:rFonts w:ascii="Arial" w:hAnsi="Arial" w:cs="Arial"/>
          <w:sz w:val="24"/>
          <w:szCs w:val="24"/>
        </w:rPr>
        <w:t>6.20 CART Transcript)</w:t>
      </w:r>
    </w:p>
    <w:p w14:paraId="0C82A4B9" w14:textId="77777777" w:rsidR="00FE5497" w:rsidRPr="00EB5542" w:rsidRDefault="00FE5497" w:rsidP="00FE5497">
      <w:pPr>
        <w:pStyle w:val="ListParagraph"/>
        <w:spacing w:after="0"/>
        <w:rPr>
          <w:rFonts w:ascii="Arial" w:hAnsi="Arial" w:cs="Arial"/>
          <w:sz w:val="24"/>
          <w:szCs w:val="24"/>
        </w:rPr>
      </w:pPr>
    </w:p>
    <w:p w14:paraId="7E73A1A9" w14:textId="19D0EEA3" w:rsidR="00A864CD" w:rsidRPr="00EB5542" w:rsidRDefault="005C3CC4" w:rsidP="00C259E2">
      <w:pPr>
        <w:numPr>
          <w:ilvl w:val="0"/>
          <w:numId w:val="5"/>
        </w:numPr>
        <w:spacing w:after="0" w:line="240" w:lineRule="auto"/>
        <w:rPr>
          <w:rFonts w:ascii="Arial" w:eastAsia="Times New Roman" w:hAnsi="Arial" w:cs="Arial"/>
          <w:color w:val="212121"/>
          <w:sz w:val="24"/>
          <w:szCs w:val="24"/>
        </w:rPr>
      </w:pPr>
      <w:r>
        <w:rPr>
          <w:rFonts w:ascii="Arial" w:eastAsia="Times New Roman" w:hAnsi="Arial" w:cs="Arial"/>
          <w:color w:val="212121"/>
          <w:sz w:val="24"/>
          <w:szCs w:val="24"/>
        </w:rPr>
        <w:t>Review 2</w:t>
      </w:r>
      <w:r w:rsidRPr="005C3CC4">
        <w:rPr>
          <w:rFonts w:ascii="Arial" w:eastAsia="Times New Roman" w:hAnsi="Arial" w:cs="Arial"/>
          <w:color w:val="212121"/>
          <w:sz w:val="24"/>
          <w:szCs w:val="24"/>
          <w:vertAlign w:val="superscript"/>
        </w:rPr>
        <w:t>nd</w:t>
      </w:r>
      <w:r>
        <w:rPr>
          <w:rFonts w:ascii="Arial" w:eastAsia="Times New Roman" w:hAnsi="Arial" w:cs="Arial"/>
          <w:color w:val="212121"/>
          <w:sz w:val="24"/>
          <w:szCs w:val="24"/>
        </w:rPr>
        <w:t xml:space="preserve"> Quarter Financials</w:t>
      </w:r>
    </w:p>
    <w:p w14:paraId="02848496" w14:textId="05A67160" w:rsidR="005B2D3D" w:rsidRPr="00CF4A5B" w:rsidRDefault="00354A0C" w:rsidP="00CF4A5B">
      <w:pPr>
        <w:pStyle w:val="ListParagraph"/>
        <w:numPr>
          <w:ilvl w:val="0"/>
          <w:numId w:val="4"/>
        </w:numPr>
        <w:spacing w:after="0" w:line="240" w:lineRule="auto"/>
        <w:rPr>
          <w:rFonts w:ascii="Arial" w:hAnsi="Arial" w:cs="Arial"/>
          <w:bCs/>
          <w:iCs/>
          <w:sz w:val="24"/>
          <w:szCs w:val="24"/>
        </w:rPr>
      </w:pPr>
      <w:r>
        <w:rPr>
          <w:rFonts w:ascii="Arial" w:hAnsi="Arial" w:cs="Arial"/>
          <w:bCs/>
          <w:iCs/>
          <w:sz w:val="24"/>
          <w:szCs w:val="24"/>
        </w:rPr>
        <w:t>T</w:t>
      </w:r>
      <w:r w:rsidRPr="00354A0C">
        <w:rPr>
          <w:rFonts w:ascii="Arial" w:hAnsi="Arial" w:cs="Arial"/>
          <w:bCs/>
          <w:iCs/>
          <w:sz w:val="24"/>
          <w:szCs w:val="24"/>
        </w:rPr>
        <w:t xml:space="preserve">he statement of financial position, which is </w:t>
      </w:r>
      <w:r>
        <w:rPr>
          <w:rFonts w:ascii="Arial" w:hAnsi="Arial" w:cs="Arial"/>
          <w:bCs/>
          <w:iCs/>
          <w:sz w:val="24"/>
          <w:szCs w:val="24"/>
        </w:rPr>
        <w:t>the</w:t>
      </w:r>
      <w:r w:rsidRPr="00354A0C">
        <w:rPr>
          <w:rFonts w:ascii="Arial" w:hAnsi="Arial" w:cs="Arial"/>
          <w:bCs/>
          <w:iCs/>
          <w:sz w:val="24"/>
          <w:szCs w:val="24"/>
        </w:rPr>
        <w:t xml:space="preserve"> balance sheet from April 30, 2020. </w:t>
      </w:r>
      <w:r>
        <w:rPr>
          <w:rFonts w:ascii="Arial" w:hAnsi="Arial" w:cs="Arial"/>
          <w:bCs/>
          <w:iCs/>
          <w:sz w:val="24"/>
          <w:szCs w:val="24"/>
        </w:rPr>
        <w:t>T</w:t>
      </w:r>
      <w:r w:rsidRPr="00354A0C">
        <w:rPr>
          <w:rFonts w:ascii="Arial" w:hAnsi="Arial" w:cs="Arial"/>
          <w:bCs/>
          <w:iCs/>
          <w:sz w:val="24"/>
          <w:szCs w:val="24"/>
        </w:rPr>
        <w:t xml:space="preserve">otal current assets are $134,451. If we drop down to liabilities to line 2900, deferred revenue. It is at $67,866. This amount represents the pre-2015 grant drawdowns that SILC drew down prior to 2015 from the BSBP grant. </w:t>
      </w:r>
      <w:r w:rsidRPr="00CF4A5B">
        <w:rPr>
          <w:rFonts w:ascii="Arial" w:hAnsi="Arial" w:cs="Arial"/>
          <w:bCs/>
          <w:iCs/>
          <w:sz w:val="24"/>
          <w:szCs w:val="24"/>
        </w:rPr>
        <w:t>There was an agreement to spend down the post-2015 overdraws and SILC has expended those through the end of April, and we are now charging our current year BSBP grant as opposed to the backlog of money that we had. So, we have spent that down and we are holding on to this deferred revenue pending BSBP's opinion after they confer with LEO how to deal with this overdraw down prior to 2015.</w:t>
      </w:r>
    </w:p>
    <w:p w14:paraId="2395E3C7" w14:textId="210B809B" w:rsidR="00CF4A5B" w:rsidRPr="00CF4A5B" w:rsidRDefault="00CF4A5B" w:rsidP="00CF4A5B">
      <w:pPr>
        <w:pStyle w:val="ListParagraph"/>
        <w:numPr>
          <w:ilvl w:val="0"/>
          <w:numId w:val="4"/>
        </w:numPr>
        <w:spacing w:after="0" w:line="240" w:lineRule="auto"/>
        <w:rPr>
          <w:rFonts w:ascii="Arial" w:eastAsia="Times New Roman" w:hAnsi="Arial" w:cs="Arial"/>
          <w:color w:val="212121"/>
          <w:sz w:val="24"/>
          <w:szCs w:val="24"/>
        </w:rPr>
      </w:pPr>
      <w:r>
        <w:rPr>
          <w:rFonts w:ascii="Arial" w:hAnsi="Arial" w:cs="Arial"/>
          <w:bCs/>
          <w:iCs/>
          <w:sz w:val="24"/>
          <w:szCs w:val="24"/>
        </w:rPr>
        <w:t>The</w:t>
      </w:r>
      <w:r w:rsidRPr="00CF4A5B">
        <w:rPr>
          <w:rFonts w:ascii="Arial" w:hAnsi="Arial" w:cs="Arial"/>
          <w:bCs/>
          <w:iCs/>
          <w:sz w:val="24"/>
          <w:szCs w:val="24"/>
        </w:rPr>
        <w:t xml:space="preserve"> total actual revenue </w:t>
      </w:r>
      <w:r>
        <w:rPr>
          <w:rFonts w:ascii="Arial" w:hAnsi="Arial" w:cs="Arial"/>
          <w:bCs/>
          <w:iCs/>
          <w:sz w:val="24"/>
          <w:szCs w:val="24"/>
        </w:rPr>
        <w:t>is</w:t>
      </w:r>
      <w:r w:rsidRPr="00CF4A5B">
        <w:rPr>
          <w:rFonts w:ascii="Arial" w:hAnsi="Arial" w:cs="Arial"/>
          <w:bCs/>
          <w:iCs/>
          <w:sz w:val="24"/>
          <w:szCs w:val="24"/>
        </w:rPr>
        <w:t xml:space="preserve"> $169,854. We were budgeted for $185,627. The difference is because of </w:t>
      </w:r>
      <w:r>
        <w:rPr>
          <w:rFonts w:ascii="Arial" w:hAnsi="Arial" w:cs="Arial"/>
          <w:bCs/>
          <w:iCs/>
          <w:sz w:val="24"/>
          <w:szCs w:val="24"/>
        </w:rPr>
        <w:t>a</w:t>
      </w:r>
      <w:r w:rsidRPr="00CF4A5B">
        <w:rPr>
          <w:rFonts w:ascii="Arial" w:hAnsi="Arial" w:cs="Arial"/>
          <w:bCs/>
          <w:iCs/>
          <w:sz w:val="24"/>
          <w:szCs w:val="24"/>
        </w:rPr>
        <w:t xml:space="preserve"> third </w:t>
      </w:r>
      <w:r>
        <w:rPr>
          <w:rFonts w:ascii="Arial" w:hAnsi="Arial" w:cs="Arial"/>
          <w:bCs/>
          <w:iCs/>
          <w:sz w:val="24"/>
          <w:szCs w:val="24"/>
        </w:rPr>
        <w:t xml:space="preserve">employee </w:t>
      </w:r>
      <w:r w:rsidRPr="00CF4A5B">
        <w:rPr>
          <w:rFonts w:ascii="Arial" w:hAnsi="Arial" w:cs="Arial"/>
          <w:bCs/>
          <w:iCs/>
          <w:sz w:val="24"/>
          <w:szCs w:val="24"/>
        </w:rPr>
        <w:t>position</w:t>
      </w:r>
      <w:r>
        <w:rPr>
          <w:rFonts w:ascii="Arial" w:hAnsi="Arial" w:cs="Arial"/>
          <w:bCs/>
          <w:iCs/>
          <w:sz w:val="24"/>
          <w:szCs w:val="24"/>
        </w:rPr>
        <w:t xml:space="preserve"> not being filled.</w:t>
      </w:r>
      <w:r w:rsidRPr="00CF4A5B">
        <w:rPr>
          <w:rFonts w:ascii="Arial" w:hAnsi="Arial" w:cs="Arial"/>
          <w:bCs/>
          <w:iCs/>
          <w:sz w:val="24"/>
          <w:szCs w:val="24"/>
        </w:rPr>
        <w:t xml:space="preserve"> </w:t>
      </w:r>
    </w:p>
    <w:p w14:paraId="653137A3" w14:textId="22552D48" w:rsidR="00CF4A5B" w:rsidRDefault="00CF4A5B" w:rsidP="00CF4A5B">
      <w:pPr>
        <w:pStyle w:val="ListParagraph"/>
        <w:numPr>
          <w:ilvl w:val="0"/>
          <w:numId w:val="4"/>
        </w:numPr>
        <w:spacing w:after="0" w:line="240" w:lineRule="auto"/>
        <w:rPr>
          <w:rFonts w:ascii="Arial" w:eastAsia="Times New Roman" w:hAnsi="Arial" w:cs="Arial"/>
          <w:color w:val="212121"/>
          <w:sz w:val="24"/>
          <w:szCs w:val="24"/>
        </w:rPr>
      </w:pPr>
      <w:r>
        <w:rPr>
          <w:rFonts w:ascii="Arial" w:eastAsia="Times New Roman" w:hAnsi="Arial" w:cs="Arial"/>
          <w:color w:val="212121"/>
          <w:sz w:val="24"/>
          <w:szCs w:val="24"/>
        </w:rPr>
        <w:t>W</w:t>
      </w:r>
      <w:r w:rsidRPr="00CF4A5B">
        <w:rPr>
          <w:rFonts w:ascii="Arial" w:eastAsia="Times New Roman" w:hAnsi="Arial" w:cs="Arial"/>
          <w:color w:val="212121"/>
          <w:sz w:val="24"/>
          <w:szCs w:val="24"/>
        </w:rPr>
        <w:t xml:space="preserve">e are </w:t>
      </w:r>
      <w:r>
        <w:rPr>
          <w:rFonts w:ascii="Arial" w:eastAsia="Times New Roman" w:hAnsi="Arial" w:cs="Arial"/>
          <w:color w:val="212121"/>
          <w:sz w:val="24"/>
          <w:szCs w:val="24"/>
        </w:rPr>
        <w:t xml:space="preserve">mostly </w:t>
      </w:r>
      <w:r w:rsidRPr="00CF4A5B">
        <w:rPr>
          <w:rFonts w:ascii="Arial" w:eastAsia="Times New Roman" w:hAnsi="Arial" w:cs="Arial"/>
          <w:color w:val="212121"/>
          <w:sz w:val="24"/>
          <w:szCs w:val="24"/>
        </w:rPr>
        <w:t>underspent in almost all of our line items because of that third position.</w:t>
      </w:r>
    </w:p>
    <w:p w14:paraId="24142293" w14:textId="77777777" w:rsidR="008347B5" w:rsidRDefault="008347B5" w:rsidP="008347B5">
      <w:pPr>
        <w:pStyle w:val="ListParagraph"/>
        <w:numPr>
          <w:ilvl w:val="0"/>
          <w:numId w:val="4"/>
        </w:numPr>
        <w:spacing w:after="0" w:line="240" w:lineRule="auto"/>
        <w:rPr>
          <w:rFonts w:ascii="Arial" w:eastAsia="Times New Roman" w:hAnsi="Arial" w:cs="Arial"/>
          <w:color w:val="212121"/>
          <w:sz w:val="24"/>
          <w:szCs w:val="24"/>
        </w:rPr>
      </w:pPr>
      <w:r w:rsidRPr="008347B5">
        <w:rPr>
          <w:rFonts w:ascii="Arial" w:eastAsia="Times New Roman" w:hAnsi="Arial" w:cs="Arial"/>
          <w:color w:val="212121"/>
          <w:sz w:val="24"/>
          <w:szCs w:val="24"/>
        </w:rPr>
        <w:t>The check register is tabbed out by month. Nothing unusual, just our standard monthly bills.</w:t>
      </w:r>
    </w:p>
    <w:p w14:paraId="4E2C7D4D" w14:textId="790EE7B9" w:rsidR="008347B5" w:rsidRDefault="008347B5" w:rsidP="008347B5">
      <w:pPr>
        <w:pStyle w:val="ListParagraph"/>
        <w:numPr>
          <w:ilvl w:val="0"/>
          <w:numId w:val="4"/>
        </w:numPr>
        <w:spacing w:after="0" w:line="240" w:lineRule="auto"/>
        <w:rPr>
          <w:rFonts w:ascii="Arial" w:eastAsia="Times New Roman" w:hAnsi="Arial" w:cs="Arial"/>
          <w:color w:val="212121"/>
          <w:sz w:val="24"/>
          <w:szCs w:val="24"/>
        </w:rPr>
      </w:pPr>
      <w:r>
        <w:rPr>
          <w:rFonts w:ascii="Arial" w:eastAsia="Times New Roman" w:hAnsi="Arial" w:cs="Arial"/>
          <w:color w:val="212121"/>
          <w:sz w:val="24"/>
          <w:szCs w:val="24"/>
        </w:rPr>
        <w:t xml:space="preserve">Before the next fiscal year, the committee would like to review the current financial policies and procedures </w:t>
      </w:r>
      <w:r w:rsidRPr="008347B5">
        <w:rPr>
          <w:rFonts w:ascii="Arial" w:eastAsia="Times New Roman" w:hAnsi="Arial" w:cs="Arial"/>
          <w:color w:val="212121"/>
          <w:sz w:val="24"/>
          <w:szCs w:val="24"/>
        </w:rPr>
        <w:t xml:space="preserve">and get </w:t>
      </w:r>
      <w:r w:rsidR="00965705">
        <w:rPr>
          <w:rFonts w:ascii="Arial" w:eastAsia="Times New Roman" w:hAnsi="Arial" w:cs="Arial"/>
          <w:color w:val="212121"/>
          <w:sz w:val="24"/>
          <w:szCs w:val="24"/>
        </w:rPr>
        <w:t xml:space="preserve">informal </w:t>
      </w:r>
      <w:r w:rsidRPr="008347B5">
        <w:rPr>
          <w:rFonts w:ascii="Arial" w:eastAsia="Times New Roman" w:hAnsi="Arial" w:cs="Arial"/>
          <w:color w:val="212121"/>
          <w:sz w:val="24"/>
          <w:szCs w:val="24"/>
        </w:rPr>
        <w:t>processes in place</w:t>
      </w:r>
      <w:r>
        <w:rPr>
          <w:rFonts w:ascii="Arial" w:eastAsia="Times New Roman" w:hAnsi="Arial" w:cs="Arial"/>
          <w:color w:val="212121"/>
          <w:sz w:val="24"/>
          <w:szCs w:val="24"/>
        </w:rPr>
        <w:t xml:space="preserve"> in terms of committee involvement in day to day operations or spot checking/reviewing invoices. Bill Addison has offered to assist in this process.</w:t>
      </w:r>
    </w:p>
    <w:p w14:paraId="3B92687F" w14:textId="280373B0" w:rsidR="008347B5" w:rsidRDefault="008347B5" w:rsidP="008347B5">
      <w:pPr>
        <w:spacing w:after="0" w:line="240" w:lineRule="auto"/>
        <w:rPr>
          <w:rFonts w:ascii="Arial" w:eastAsia="Times New Roman" w:hAnsi="Arial" w:cs="Arial"/>
          <w:color w:val="212121"/>
          <w:sz w:val="24"/>
          <w:szCs w:val="24"/>
        </w:rPr>
      </w:pPr>
      <w:r w:rsidRPr="008347B5">
        <w:rPr>
          <w:rFonts w:ascii="Arial" w:eastAsia="Times New Roman" w:hAnsi="Arial" w:cs="Arial"/>
          <w:color w:val="212121"/>
          <w:sz w:val="24"/>
          <w:szCs w:val="24"/>
        </w:rPr>
        <w:t xml:space="preserve"> </w:t>
      </w:r>
    </w:p>
    <w:p w14:paraId="229F81DA" w14:textId="44DC5417" w:rsidR="00965705" w:rsidRPr="00B7147B" w:rsidRDefault="00965705" w:rsidP="00965705">
      <w:pPr>
        <w:spacing w:after="0" w:line="240" w:lineRule="auto"/>
        <w:rPr>
          <w:rFonts w:ascii="Arial" w:eastAsia="Times New Roman" w:hAnsi="Arial" w:cs="Arial"/>
          <w:b/>
          <w:bCs/>
          <w:i/>
          <w:iCs/>
          <w:color w:val="212121"/>
          <w:sz w:val="24"/>
          <w:szCs w:val="24"/>
        </w:rPr>
      </w:pPr>
      <w:r w:rsidRPr="00B7147B">
        <w:rPr>
          <w:rFonts w:ascii="Arial" w:eastAsia="Times New Roman" w:hAnsi="Arial" w:cs="Arial"/>
          <w:b/>
          <w:bCs/>
          <w:i/>
          <w:iCs/>
          <w:color w:val="212121"/>
          <w:sz w:val="24"/>
          <w:szCs w:val="24"/>
        </w:rPr>
        <w:lastRenderedPageBreak/>
        <w:t xml:space="preserve">Motion by Aaron Andres, </w:t>
      </w:r>
      <w:r w:rsidR="00B7147B">
        <w:rPr>
          <w:rFonts w:ascii="Arial" w:eastAsia="Times New Roman" w:hAnsi="Arial" w:cs="Arial"/>
          <w:b/>
          <w:bCs/>
          <w:i/>
          <w:iCs/>
          <w:color w:val="212121"/>
          <w:sz w:val="24"/>
          <w:szCs w:val="24"/>
        </w:rPr>
        <w:t>seconded</w:t>
      </w:r>
      <w:r w:rsidRPr="00B7147B">
        <w:rPr>
          <w:rFonts w:ascii="Arial" w:eastAsia="Times New Roman" w:hAnsi="Arial" w:cs="Arial"/>
          <w:b/>
          <w:bCs/>
          <w:i/>
          <w:iCs/>
          <w:color w:val="212121"/>
          <w:sz w:val="24"/>
          <w:szCs w:val="24"/>
        </w:rPr>
        <w:t xml:space="preserve"> by Glen Ashlock to accept the 2</w:t>
      </w:r>
      <w:r w:rsidRPr="00B7147B">
        <w:rPr>
          <w:rFonts w:ascii="Arial" w:eastAsia="Times New Roman" w:hAnsi="Arial" w:cs="Arial"/>
          <w:b/>
          <w:bCs/>
          <w:i/>
          <w:iCs/>
          <w:color w:val="212121"/>
          <w:sz w:val="24"/>
          <w:szCs w:val="24"/>
          <w:vertAlign w:val="superscript"/>
        </w:rPr>
        <w:t>nd</w:t>
      </w:r>
      <w:r w:rsidRPr="00B7147B">
        <w:rPr>
          <w:rFonts w:ascii="Arial" w:eastAsia="Times New Roman" w:hAnsi="Arial" w:cs="Arial"/>
          <w:b/>
          <w:bCs/>
          <w:i/>
          <w:iCs/>
          <w:color w:val="212121"/>
          <w:sz w:val="24"/>
          <w:szCs w:val="24"/>
        </w:rPr>
        <w:t xml:space="preserve"> Quarter Financials as presented. </w:t>
      </w:r>
      <w:r w:rsidR="00B7147B">
        <w:rPr>
          <w:rFonts w:ascii="Arial" w:eastAsia="Times New Roman" w:hAnsi="Arial" w:cs="Arial"/>
          <w:b/>
          <w:bCs/>
          <w:i/>
          <w:iCs/>
          <w:color w:val="212121"/>
          <w:sz w:val="24"/>
          <w:szCs w:val="24"/>
        </w:rPr>
        <w:t>(Roll call vote ~ Yes: Aaron Andres, Glen Ashlock, Yvonne Fleener) Motion carried.</w:t>
      </w:r>
    </w:p>
    <w:p w14:paraId="492681FA" w14:textId="77777777" w:rsidR="00965705" w:rsidRPr="00B7147B" w:rsidRDefault="00965705" w:rsidP="00965705">
      <w:pPr>
        <w:spacing w:after="0" w:line="240" w:lineRule="auto"/>
        <w:rPr>
          <w:rFonts w:ascii="Arial" w:eastAsia="Times New Roman" w:hAnsi="Arial" w:cs="Arial"/>
          <w:b/>
          <w:bCs/>
          <w:i/>
          <w:iCs/>
          <w:color w:val="212121"/>
          <w:sz w:val="24"/>
          <w:szCs w:val="24"/>
        </w:rPr>
      </w:pPr>
    </w:p>
    <w:p w14:paraId="0B4AFFC6" w14:textId="4C73E502" w:rsidR="00C259E2" w:rsidRPr="008347B5" w:rsidRDefault="005C3CC4" w:rsidP="008347B5">
      <w:pPr>
        <w:pStyle w:val="ListParagraph"/>
        <w:numPr>
          <w:ilvl w:val="0"/>
          <w:numId w:val="5"/>
        </w:numPr>
        <w:spacing w:after="0" w:line="240" w:lineRule="auto"/>
        <w:rPr>
          <w:rFonts w:ascii="Arial" w:eastAsia="Times New Roman" w:hAnsi="Arial" w:cs="Arial"/>
          <w:color w:val="212121"/>
          <w:sz w:val="24"/>
          <w:szCs w:val="24"/>
        </w:rPr>
      </w:pPr>
      <w:r w:rsidRPr="008347B5">
        <w:rPr>
          <w:rFonts w:ascii="Arial" w:eastAsia="Times New Roman" w:hAnsi="Arial" w:cs="Arial"/>
          <w:color w:val="212121"/>
          <w:sz w:val="24"/>
          <w:szCs w:val="24"/>
        </w:rPr>
        <w:t>Review FY2021 Draft Budget</w:t>
      </w:r>
    </w:p>
    <w:p w14:paraId="3E37C31F" w14:textId="710D9729" w:rsidR="00C259E2" w:rsidRPr="00384CD4" w:rsidRDefault="00384CD4" w:rsidP="005C3CC4">
      <w:pPr>
        <w:pStyle w:val="QueContin1"/>
        <w:numPr>
          <w:ilvl w:val="0"/>
          <w:numId w:val="21"/>
        </w:numPr>
        <w:tabs>
          <w:tab w:val="left" w:pos="1873"/>
          <w:tab w:val="left" w:pos="2593"/>
          <w:tab w:val="left" w:pos="4033"/>
          <w:tab w:val="left" w:pos="4753"/>
          <w:tab w:val="left" w:pos="5473"/>
          <w:tab w:val="left" w:pos="6193"/>
          <w:tab w:val="left" w:pos="6913"/>
          <w:tab w:val="left" w:pos="7633"/>
          <w:tab w:val="left" w:pos="8353"/>
        </w:tabs>
        <w:spacing w:line="259" w:lineRule="exact"/>
        <w:rPr>
          <w:rFonts w:ascii="Arial" w:hAnsi="Arial" w:cs="Arial"/>
          <w:b/>
          <w:bCs/>
          <w:i/>
          <w:color w:val="000000"/>
        </w:rPr>
      </w:pPr>
      <w:r>
        <w:rPr>
          <w:rFonts w:ascii="Arial" w:hAnsi="Arial" w:cs="Arial"/>
          <w:iCs/>
          <w:color w:val="000000"/>
        </w:rPr>
        <w:t>The draft budget was reviewed.</w:t>
      </w:r>
    </w:p>
    <w:p w14:paraId="316CF456" w14:textId="662A39FB" w:rsidR="00384CD4" w:rsidRPr="00384CD4" w:rsidRDefault="00384CD4" w:rsidP="005C3CC4">
      <w:pPr>
        <w:pStyle w:val="QueContin1"/>
        <w:numPr>
          <w:ilvl w:val="0"/>
          <w:numId w:val="21"/>
        </w:numPr>
        <w:tabs>
          <w:tab w:val="left" w:pos="1873"/>
          <w:tab w:val="left" w:pos="2593"/>
          <w:tab w:val="left" w:pos="4033"/>
          <w:tab w:val="left" w:pos="4753"/>
          <w:tab w:val="left" w:pos="5473"/>
          <w:tab w:val="left" w:pos="6193"/>
          <w:tab w:val="left" w:pos="6913"/>
          <w:tab w:val="left" w:pos="7633"/>
          <w:tab w:val="left" w:pos="8353"/>
        </w:tabs>
        <w:spacing w:line="259" w:lineRule="exact"/>
        <w:rPr>
          <w:rFonts w:ascii="Arial" w:hAnsi="Arial" w:cs="Arial"/>
          <w:iCs/>
          <w:color w:val="000000"/>
        </w:rPr>
      </w:pPr>
      <w:r w:rsidRPr="00384CD4">
        <w:rPr>
          <w:rFonts w:ascii="Arial" w:hAnsi="Arial" w:cs="Arial"/>
          <w:iCs/>
          <w:color w:val="000000"/>
        </w:rPr>
        <w:t xml:space="preserve">The total budget for 2021 is $422,868. </w:t>
      </w:r>
      <w:r>
        <w:rPr>
          <w:rFonts w:ascii="Arial" w:hAnsi="Arial" w:cs="Arial"/>
          <w:iCs/>
          <w:color w:val="000000"/>
        </w:rPr>
        <w:t>T</w:t>
      </w:r>
      <w:r w:rsidRPr="00384CD4">
        <w:rPr>
          <w:rFonts w:ascii="Arial" w:hAnsi="Arial" w:cs="Arial"/>
          <w:iCs/>
          <w:color w:val="000000"/>
        </w:rPr>
        <w:t>he overall budget is split 65% to MRS, IL service contract; and 35% to BSBP.</w:t>
      </w:r>
    </w:p>
    <w:p w14:paraId="0FF2E794" w14:textId="235E6348" w:rsidR="005C3CC4" w:rsidRDefault="00384CD4" w:rsidP="005C3CC4">
      <w:pPr>
        <w:pStyle w:val="QueContin1"/>
        <w:numPr>
          <w:ilvl w:val="0"/>
          <w:numId w:val="21"/>
        </w:numPr>
        <w:tabs>
          <w:tab w:val="left" w:pos="1873"/>
          <w:tab w:val="left" w:pos="2593"/>
          <w:tab w:val="left" w:pos="4033"/>
          <w:tab w:val="left" w:pos="4753"/>
          <w:tab w:val="left" w:pos="5473"/>
          <w:tab w:val="left" w:pos="6193"/>
          <w:tab w:val="left" w:pos="6913"/>
          <w:tab w:val="left" w:pos="7633"/>
          <w:tab w:val="left" w:pos="8353"/>
        </w:tabs>
        <w:spacing w:line="259" w:lineRule="exact"/>
        <w:rPr>
          <w:rFonts w:ascii="Arial" w:hAnsi="Arial" w:cs="Arial"/>
          <w:iCs/>
          <w:color w:val="000000"/>
        </w:rPr>
      </w:pPr>
      <w:r w:rsidRPr="00384CD4">
        <w:rPr>
          <w:rFonts w:ascii="Arial" w:hAnsi="Arial" w:cs="Arial"/>
          <w:iCs/>
          <w:color w:val="000000"/>
        </w:rPr>
        <w:t>The larger ask this year, when we go into negotiations with MRS and BSBP, is based on SPIL objectives and those SPIL objectives tied to the SILC resource plan.</w:t>
      </w:r>
    </w:p>
    <w:p w14:paraId="77138EEE" w14:textId="3B99B594" w:rsidR="00384CD4" w:rsidRDefault="00384CD4" w:rsidP="005C3CC4">
      <w:pPr>
        <w:pStyle w:val="QueContin1"/>
        <w:numPr>
          <w:ilvl w:val="0"/>
          <w:numId w:val="21"/>
        </w:numPr>
        <w:tabs>
          <w:tab w:val="left" w:pos="1873"/>
          <w:tab w:val="left" w:pos="2593"/>
          <w:tab w:val="left" w:pos="4033"/>
          <w:tab w:val="left" w:pos="4753"/>
          <w:tab w:val="left" w:pos="5473"/>
          <w:tab w:val="left" w:pos="6193"/>
          <w:tab w:val="left" w:pos="6913"/>
          <w:tab w:val="left" w:pos="7633"/>
          <w:tab w:val="left" w:pos="8353"/>
        </w:tabs>
        <w:spacing w:line="259" w:lineRule="exact"/>
        <w:rPr>
          <w:rFonts w:ascii="Arial" w:hAnsi="Arial" w:cs="Arial"/>
          <w:iCs/>
          <w:color w:val="000000"/>
        </w:rPr>
      </w:pPr>
      <w:r w:rsidRPr="00384CD4">
        <w:rPr>
          <w:rFonts w:ascii="Arial" w:hAnsi="Arial" w:cs="Arial"/>
          <w:iCs/>
          <w:color w:val="000000"/>
        </w:rPr>
        <w:t xml:space="preserve">What we anticipate is setting up a budget negotiating meeting with Tina Fullerton or her designee and Bill Robinson or his designee within the next week or two; and during that budget negotiation, </w:t>
      </w:r>
      <w:r>
        <w:rPr>
          <w:rFonts w:ascii="Arial" w:hAnsi="Arial" w:cs="Arial"/>
          <w:iCs/>
          <w:color w:val="000000"/>
        </w:rPr>
        <w:t>Steve</w:t>
      </w:r>
      <w:r w:rsidRPr="00384CD4">
        <w:rPr>
          <w:rFonts w:ascii="Arial" w:hAnsi="Arial" w:cs="Arial"/>
          <w:iCs/>
          <w:color w:val="000000"/>
        </w:rPr>
        <w:t xml:space="preserve"> request</w:t>
      </w:r>
      <w:r>
        <w:rPr>
          <w:rFonts w:ascii="Arial" w:hAnsi="Arial" w:cs="Arial"/>
          <w:iCs/>
          <w:color w:val="000000"/>
        </w:rPr>
        <w:t>s</w:t>
      </w:r>
      <w:r w:rsidRPr="00384CD4">
        <w:rPr>
          <w:rFonts w:ascii="Arial" w:hAnsi="Arial" w:cs="Arial"/>
          <w:iCs/>
          <w:color w:val="000000"/>
        </w:rPr>
        <w:t xml:space="preserve"> that Yvonne as the SILC Treasurer and Aaron as the council chair be on that negotiation team with </w:t>
      </w:r>
      <w:r>
        <w:rPr>
          <w:rFonts w:ascii="Arial" w:hAnsi="Arial" w:cs="Arial"/>
          <w:iCs/>
          <w:color w:val="000000"/>
        </w:rPr>
        <w:t>him</w:t>
      </w:r>
      <w:r w:rsidRPr="00384CD4">
        <w:rPr>
          <w:rFonts w:ascii="Arial" w:hAnsi="Arial" w:cs="Arial"/>
          <w:iCs/>
          <w:color w:val="000000"/>
        </w:rPr>
        <w:t>.</w:t>
      </w:r>
    </w:p>
    <w:p w14:paraId="12D7B367" w14:textId="5EB64B5C" w:rsidR="00384CD4" w:rsidRPr="00384CD4" w:rsidRDefault="00384CD4" w:rsidP="005C3CC4">
      <w:pPr>
        <w:pStyle w:val="QueContin1"/>
        <w:numPr>
          <w:ilvl w:val="0"/>
          <w:numId w:val="21"/>
        </w:numPr>
        <w:tabs>
          <w:tab w:val="left" w:pos="1873"/>
          <w:tab w:val="left" w:pos="2593"/>
          <w:tab w:val="left" w:pos="4033"/>
          <w:tab w:val="left" w:pos="4753"/>
          <w:tab w:val="left" w:pos="5473"/>
          <w:tab w:val="left" w:pos="6193"/>
          <w:tab w:val="left" w:pos="6913"/>
          <w:tab w:val="left" w:pos="7633"/>
          <w:tab w:val="left" w:pos="8353"/>
        </w:tabs>
        <w:spacing w:line="259" w:lineRule="exact"/>
        <w:rPr>
          <w:rFonts w:ascii="Arial" w:hAnsi="Arial" w:cs="Arial"/>
          <w:iCs/>
          <w:color w:val="000000"/>
        </w:rPr>
      </w:pPr>
      <w:r>
        <w:rPr>
          <w:rFonts w:ascii="Arial" w:hAnsi="Arial" w:cs="Arial"/>
          <w:iCs/>
          <w:color w:val="000000"/>
        </w:rPr>
        <w:t>O</w:t>
      </w:r>
      <w:r w:rsidRPr="00384CD4">
        <w:rPr>
          <w:rFonts w:ascii="Arial" w:hAnsi="Arial" w:cs="Arial"/>
          <w:iCs/>
          <w:color w:val="000000"/>
        </w:rPr>
        <w:t xml:space="preserve">nce we have those negotiations with the MRS and BSBP, we will bring back the new negotiated budget to the Finance Committee for approval and </w:t>
      </w:r>
      <w:r>
        <w:rPr>
          <w:rFonts w:ascii="Arial" w:hAnsi="Arial" w:cs="Arial"/>
          <w:iCs/>
          <w:color w:val="000000"/>
        </w:rPr>
        <w:t xml:space="preserve">then </w:t>
      </w:r>
      <w:r w:rsidRPr="00384CD4">
        <w:rPr>
          <w:rFonts w:ascii="Arial" w:hAnsi="Arial" w:cs="Arial"/>
          <w:iCs/>
          <w:color w:val="000000"/>
        </w:rPr>
        <w:t>forwar</w:t>
      </w:r>
      <w:r>
        <w:rPr>
          <w:rFonts w:ascii="Arial" w:hAnsi="Arial" w:cs="Arial"/>
          <w:iCs/>
          <w:color w:val="000000"/>
        </w:rPr>
        <w:t>d</w:t>
      </w:r>
      <w:r w:rsidRPr="00384CD4">
        <w:rPr>
          <w:rFonts w:ascii="Arial" w:hAnsi="Arial" w:cs="Arial"/>
          <w:iCs/>
          <w:color w:val="000000"/>
        </w:rPr>
        <w:t xml:space="preserve"> to the council for council consideration and approval</w:t>
      </w:r>
      <w:r>
        <w:rPr>
          <w:rFonts w:ascii="Arial" w:hAnsi="Arial" w:cs="Arial"/>
          <w:iCs/>
          <w:color w:val="000000"/>
        </w:rPr>
        <w:t>.</w:t>
      </w:r>
    </w:p>
    <w:p w14:paraId="5E3D1802" w14:textId="77777777" w:rsidR="00C259E2" w:rsidRPr="005C3CC4" w:rsidRDefault="00C259E2" w:rsidP="005C3CC4">
      <w:pPr>
        <w:spacing w:after="0" w:line="240" w:lineRule="auto"/>
        <w:rPr>
          <w:rFonts w:ascii="Arial" w:eastAsia="Times New Roman" w:hAnsi="Arial" w:cs="Arial"/>
          <w:bCs/>
          <w:color w:val="000000"/>
          <w:sz w:val="24"/>
          <w:szCs w:val="24"/>
        </w:rPr>
      </w:pPr>
    </w:p>
    <w:p w14:paraId="3F4391DA" w14:textId="77777777" w:rsidR="003C7297" w:rsidRPr="00C259E2" w:rsidRDefault="00EE212E" w:rsidP="00EE212E">
      <w:pPr>
        <w:pStyle w:val="ListParagraph"/>
        <w:numPr>
          <w:ilvl w:val="0"/>
          <w:numId w:val="5"/>
        </w:numPr>
        <w:spacing w:after="0" w:line="240" w:lineRule="auto"/>
        <w:rPr>
          <w:rFonts w:ascii="Arial" w:eastAsia="Times New Roman" w:hAnsi="Arial" w:cs="Arial"/>
          <w:color w:val="000000"/>
          <w:sz w:val="24"/>
          <w:szCs w:val="24"/>
        </w:rPr>
      </w:pPr>
      <w:r w:rsidRPr="00C259E2">
        <w:rPr>
          <w:rFonts w:ascii="Arial" w:eastAsia="Times New Roman" w:hAnsi="Arial" w:cs="Arial"/>
          <w:color w:val="000000"/>
          <w:sz w:val="24"/>
          <w:szCs w:val="24"/>
        </w:rPr>
        <w:t>Public Comment</w:t>
      </w:r>
    </w:p>
    <w:p w14:paraId="1E3F3E1A" w14:textId="74ECB269" w:rsidR="00EE212E" w:rsidRPr="00CB0A4C" w:rsidRDefault="00EE212E" w:rsidP="00CB0A4C">
      <w:pPr>
        <w:pStyle w:val="ListParagraph"/>
        <w:numPr>
          <w:ilvl w:val="0"/>
          <w:numId w:val="4"/>
        </w:numPr>
        <w:spacing w:after="0"/>
        <w:rPr>
          <w:rFonts w:ascii="Arial" w:hAnsi="Arial" w:cs="Arial"/>
          <w:sz w:val="24"/>
          <w:szCs w:val="24"/>
        </w:rPr>
      </w:pPr>
      <w:r w:rsidRPr="00C259E2">
        <w:rPr>
          <w:rFonts w:ascii="Arial" w:eastAsia="Times New Roman" w:hAnsi="Arial" w:cs="Arial"/>
          <w:color w:val="000000"/>
          <w:sz w:val="24"/>
          <w:szCs w:val="24"/>
        </w:rPr>
        <w:t xml:space="preserve">Public comment was received by </w:t>
      </w:r>
      <w:r w:rsidR="00C259E2">
        <w:rPr>
          <w:rFonts w:ascii="Arial" w:eastAsia="Times New Roman" w:hAnsi="Arial" w:cs="Arial"/>
          <w:color w:val="000000"/>
          <w:sz w:val="24"/>
          <w:szCs w:val="24"/>
        </w:rPr>
        <w:t>1</w:t>
      </w:r>
      <w:r w:rsidRPr="00C259E2">
        <w:rPr>
          <w:rFonts w:ascii="Arial" w:eastAsia="Times New Roman" w:hAnsi="Arial" w:cs="Arial"/>
          <w:color w:val="000000"/>
          <w:sz w:val="24"/>
          <w:szCs w:val="24"/>
        </w:rPr>
        <w:t xml:space="preserve"> individual.</w:t>
      </w:r>
      <w:r w:rsidR="00CB0A4C">
        <w:rPr>
          <w:rFonts w:ascii="Arial" w:eastAsia="Times New Roman" w:hAnsi="Arial" w:cs="Arial"/>
          <w:color w:val="000000"/>
          <w:sz w:val="24"/>
          <w:szCs w:val="24"/>
        </w:rPr>
        <w:t xml:space="preserve"> </w:t>
      </w:r>
      <w:r w:rsidR="00CB0A4C" w:rsidRPr="00CB0A4C">
        <w:rPr>
          <w:rFonts w:ascii="Arial" w:hAnsi="Arial" w:cs="Arial"/>
          <w:sz w:val="24"/>
          <w:szCs w:val="24"/>
        </w:rPr>
        <w:t>(Reference 5.26.20 CART Transcript)</w:t>
      </w:r>
      <w:bookmarkStart w:id="1" w:name="_GoBack"/>
      <w:bookmarkEnd w:id="1"/>
    </w:p>
    <w:p w14:paraId="7B3E201E" w14:textId="77777777" w:rsidR="00274A9F" w:rsidRPr="00C259E2" w:rsidRDefault="00274A9F" w:rsidP="00274A9F">
      <w:pPr>
        <w:spacing w:after="0" w:line="240" w:lineRule="auto"/>
        <w:rPr>
          <w:rFonts w:ascii="Arial" w:eastAsia="Times New Roman" w:hAnsi="Arial" w:cs="Arial"/>
          <w:color w:val="000000"/>
          <w:sz w:val="24"/>
          <w:szCs w:val="24"/>
        </w:rPr>
      </w:pPr>
    </w:p>
    <w:p w14:paraId="7696CB0D" w14:textId="67C23B53" w:rsidR="00E13B48" w:rsidRPr="00C259E2" w:rsidRDefault="00274A9F" w:rsidP="00FE5497">
      <w:pPr>
        <w:spacing w:after="0" w:line="240" w:lineRule="auto"/>
        <w:rPr>
          <w:rFonts w:ascii="Arial" w:eastAsia="Times New Roman" w:hAnsi="Arial" w:cs="Arial"/>
          <w:color w:val="000000"/>
          <w:sz w:val="24"/>
          <w:szCs w:val="24"/>
        </w:rPr>
      </w:pPr>
      <w:r w:rsidRPr="00C259E2">
        <w:rPr>
          <w:rFonts w:ascii="Arial" w:eastAsia="Times New Roman" w:hAnsi="Arial" w:cs="Arial"/>
          <w:color w:val="000000"/>
          <w:sz w:val="24"/>
          <w:szCs w:val="24"/>
        </w:rPr>
        <w:t>Meeting adjourned.</w:t>
      </w:r>
    </w:p>
    <w:p w14:paraId="216ACD26" w14:textId="194CF729" w:rsidR="007E2244" w:rsidRPr="00C259E2" w:rsidRDefault="007E2244" w:rsidP="00FE5497">
      <w:pPr>
        <w:spacing w:after="0" w:line="240" w:lineRule="auto"/>
        <w:rPr>
          <w:rFonts w:ascii="Arial" w:eastAsia="Times New Roman" w:hAnsi="Arial" w:cs="Arial"/>
          <w:color w:val="000000"/>
          <w:sz w:val="24"/>
          <w:szCs w:val="24"/>
        </w:rPr>
      </w:pPr>
    </w:p>
    <w:p w14:paraId="38B296E5" w14:textId="77777777" w:rsidR="007E2244" w:rsidRPr="00C259E2" w:rsidRDefault="007E2244" w:rsidP="00FE5497">
      <w:pPr>
        <w:spacing w:after="0" w:line="240" w:lineRule="auto"/>
        <w:rPr>
          <w:rFonts w:ascii="Arial" w:eastAsia="Times New Roman" w:hAnsi="Arial" w:cs="Arial"/>
          <w:color w:val="000000"/>
          <w:sz w:val="24"/>
          <w:szCs w:val="24"/>
        </w:rPr>
      </w:pPr>
    </w:p>
    <w:p w14:paraId="62CFCD72" w14:textId="05A6D874" w:rsidR="00CC1043" w:rsidRPr="00C259E2" w:rsidRDefault="00417576" w:rsidP="00CC1043">
      <w:pPr>
        <w:spacing w:after="0" w:line="240" w:lineRule="auto"/>
        <w:rPr>
          <w:rFonts w:ascii="Arial" w:eastAsia="Times New Roman" w:hAnsi="Arial" w:cs="Arial"/>
          <w:color w:val="000000"/>
          <w:sz w:val="24"/>
          <w:szCs w:val="24"/>
        </w:rPr>
      </w:pPr>
      <w:r w:rsidRPr="00C259E2">
        <w:rPr>
          <w:rFonts w:ascii="Arial" w:eastAsia="Times New Roman" w:hAnsi="Arial" w:cs="Arial"/>
          <w:color w:val="000000"/>
          <w:sz w:val="24"/>
          <w:szCs w:val="24"/>
        </w:rPr>
        <w:t xml:space="preserve"> </w:t>
      </w:r>
    </w:p>
    <w:sectPr w:rsidR="00CC1043" w:rsidRPr="00C25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4CE"/>
    <w:multiLevelType w:val="hybridMultilevel"/>
    <w:tmpl w:val="E710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4AF9"/>
    <w:multiLevelType w:val="hybridMultilevel"/>
    <w:tmpl w:val="DDF46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008E"/>
    <w:multiLevelType w:val="hybridMultilevel"/>
    <w:tmpl w:val="683662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64B09"/>
    <w:multiLevelType w:val="hybridMultilevel"/>
    <w:tmpl w:val="ADB0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C2145"/>
    <w:multiLevelType w:val="hybridMultilevel"/>
    <w:tmpl w:val="13B0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03C54"/>
    <w:multiLevelType w:val="hybridMultilevel"/>
    <w:tmpl w:val="5C8E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45AEF"/>
    <w:multiLevelType w:val="hybridMultilevel"/>
    <w:tmpl w:val="4E34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8011F"/>
    <w:multiLevelType w:val="hybridMultilevel"/>
    <w:tmpl w:val="6228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A6E6D"/>
    <w:multiLevelType w:val="hybridMultilevel"/>
    <w:tmpl w:val="67B2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E24D7"/>
    <w:multiLevelType w:val="hybridMultilevel"/>
    <w:tmpl w:val="6D8275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B20BF0"/>
    <w:multiLevelType w:val="hybridMultilevel"/>
    <w:tmpl w:val="6BAE5E8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3ABA2040"/>
    <w:multiLevelType w:val="hybridMultilevel"/>
    <w:tmpl w:val="DC5C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85492"/>
    <w:multiLevelType w:val="hybridMultilevel"/>
    <w:tmpl w:val="4642B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21564A"/>
    <w:multiLevelType w:val="hybridMultilevel"/>
    <w:tmpl w:val="34A6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653DE"/>
    <w:multiLevelType w:val="hybridMultilevel"/>
    <w:tmpl w:val="8A844DE2"/>
    <w:lvl w:ilvl="0" w:tplc="FA5EA8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57A79"/>
    <w:multiLevelType w:val="hybridMultilevel"/>
    <w:tmpl w:val="AA8C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E629FB"/>
    <w:multiLevelType w:val="hybridMultilevel"/>
    <w:tmpl w:val="5B683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8C0EC6"/>
    <w:multiLevelType w:val="hybridMultilevel"/>
    <w:tmpl w:val="13E4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A41B3"/>
    <w:multiLevelType w:val="hybridMultilevel"/>
    <w:tmpl w:val="C0B8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D5561"/>
    <w:multiLevelType w:val="hybridMultilevel"/>
    <w:tmpl w:val="566E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400FA"/>
    <w:multiLevelType w:val="hybridMultilevel"/>
    <w:tmpl w:val="E7F2E1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CF51F1A"/>
    <w:multiLevelType w:val="hybridMultilevel"/>
    <w:tmpl w:val="496A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A6622"/>
    <w:multiLevelType w:val="hybridMultilevel"/>
    <w:tmpl w:val="B7BA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4"/>
  </w:num>
  <w:num w:numId="4">
    <w:abstractNumId w:val="2"/>
  </w:num>
  <w:num w:numId="5">
    <w:abstractNumId w:val="9"/>
  </w:num>
  <w:num w:numId="6">
    <w:abstractNumId w:val="7"/>
  </w:num>
  <w:num w:numId="7">
    <w:abstractNumId w:val="1"/>
  </w:num>
  <w:num w:numId="8">
    <w:abstractNumId w:val="13"/>
  </w:num>
  <w:num w:numId="9">
    <w:abstractNumId w:val="3"/>
  </w:num>
  <w:num w:numId="10">
    <w:abstractNumId w:val="0"/>
  </w:num>
  <w:num w:numId="11">
    <w:abstractNumId w:val="6"/>
  </w:num>
  <w:num w:numId="12">
    <w:abstractNumId w:val="5"/>
  </w:num>
  <w:num w:numId="13">
    <w:abstractNumId w:val="18"/>
  </w:num>
  <w:num w:numId="14">
    <w:abstractNumId w:val="15"/>
  </w:num>
  <w:num w:numId="15">
    <w:abstractNumId w:val="22"/>
  </w:num>
  <w:num w:numId="16">
    <w:abstractNumId w:val="12"/>
  </w:num>
  <w:num w:numId="17">
    <w:abstractNumId w:val="17"/>
  </w:num>
  <w:num w:numId="18">
    <w:abstractNumId w:val="8"/>
  </w:num>
  <w:num w:numId="19">
    <w:abstractNumId w:val="11"/>
  </w:num>
  <w:num w:numId="20">
    <w:abstractNumId w:val="14"/>
  </w:num>
  <w:num w:numId="21">
    <w:abstractNumId w:val="19"/>
  </w:num>
  <w:num w:numId="22">
    <w:abstractNumId w:val="16"/>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cy Brown">
    <w15:presenceInfo w15:providerId="Windows Live" w15:userId="8405fb224c611f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54"/>
    <w:rsid w:val="000409E2"/>
    <w:rsid w:val="000517BC"/>
    <w:rsid w:val="000607EB"/>
    <w:rsid w:val="000B3B77"/>
    <w:rsid w:val="000C72E2"/>
    <w:rsid w:val="000E0DBD"/>
    <w:rsid w:val="000E2B3B"/>
    <w:rsid w:val="0010303D"/>
    <w:rsid w:val="001254C0"/>
    <w:rsid w:val="001351D9"/>
    <w:rsid w:val="001374C3"/>
    <w:rsid w:val="001B266B"/>
    <w:rsid w:val="001C20CC"/>
    <w:rsid w:val="001C32F4"/>
    <w:rsid w:val="001C54C4"/>
    <w:rsid w:val="001C5DEC"/>
    <w:rsid w:val="001F7CF1"/>
    <w:rsid w:val="002333E7"/>
    <w:rsid w:val="00274A9F"/>
    <w:rsid w:val="00275041"/>
    <w:rsid w:val="002C7C12"/>
    <w:rsid w:val="002D5FF5"/>
    <w:rsid w:val="002E0C35"/>
    <w:rsid w:val="00305B8B"/>
    <w:rsid w:val="003425F9"/>
    <w:rsid w:val="00354A0C"/>
    <w:rsid w:val="00384CD4"/>
    <w:rsid w:val="003B44C7"/>
    <w:rsid w:val="003C7297"/>
    <w:rsid w:val="00417576"/>
    <w:rsid w:val="00430841"/>
    <w:rsid w:val="00490BA7"/>
    <w:rsid w:val="004B7EB8"/>
    <w:rsid w:val="005168C3"/>
    <w:rsid w:val="00522E2C"/>
    <w:rsid w:val="005370A3"/>
    <w:rsid w:val="005453CF"/>
    <w:rsid w:val="005679B9"/>
    <w:rsid w:val="005B2D3D"/>
    <w:rsid w:val="005C3C5F"/>
    <w:rsid w:val="005C3CC4"/>
    <w:rsid w:val="005E396F"/>
    <w:rsid w:val="005E768C"/>
    <w:rsid w:val="005E7F6D"/>
    <w:rsid w:val="00603824"/>
    <w:rsid w:val="00671854"/>
    <w:rsid w:val="00676437"/>
    <w:rsid w:val="00685561"/>
    <w:rsid w:val="006B1CF6"/>
    <w:rsid w:val="006B354B"/>
    <w:rsid w:val="006B453B"/>
    <w:rsid w:val="00703154"/>
    <w:rsid w:val="007033AA"/>
    <w:rsid w:val="00751A13"/>
    <w:rsid w:val="00770359"/>
    <w:rsid w:val="007D5EBA"/>
    <w:rsid w:val="007E2244"/>
    <w:rsid w:val="007E7264"/>
    <w:rsid w:val="00826614"/>
    <w:rsid w:val="008347B5"/>
    <w:rsid w:val="00874229"/>
    <w:rsid w:val="008C6E48"/>
    <w:rsid w:val="008E0FE2"/>
    <w:rsid w:val="008E7F50"/>
    <w:rsid w:val="00964B3B"/>
    <w:rsid w:val="00965705"/>
    <w:rsid w:val="00970352"/>
    <w:rsid w:val="009A1C05"/>
    <w:rsid w:val="009D1C1A"/>
    <w:rsid w:val="009F58C1"/>
    <w:rsid w:val="00A05E0D"/>
    <w:rsid w:val="00A66265"/>
    <w:rsid w:val="00A6789F"/>
    <w:rsid w:val="00A84128"/>
    <w:rsid w:val="00A864CD"/>
    <w:rsid w:val="00AC0666"/>
    <w:rsid w:val="00AC4E1E"/>
    <w:rsid w:val="00B14BB8"/>
    <w:rsid w:val="00B267DF"/>
    <w:rsid w:val="00B32318"/>
    <w:rsid w:val="00B65175"/>
    <w:rsid w:val="00B7147B"/>
    <w:rsid w:val="00B953C5"/>
    <w:rsid w:val="00C22A3D"/>
    <w:rsid w:val="00C259E2"/>
    <w:rsid w:val="00C67C4D"/>
    <w:rsid w:val="00C73F30"/>
    <w:rsid w:val="00C9072A"/>
    <w:rsid w:val="00CB0A4C"/>
    <w:rsid w:val="00CC1043"/>
    <w:rsid w:val="00CE1B56"/>
    <w:rsid w:val="00CF4A5B"/>
    <w:rsid w:val="00D13DAA"/>
    <w:rsid w:val="00D311F0"/>
    <w:rsid w:val="00D42224"/>
    <w:rsid w:val="00D51328"/>
    <w:rsid w:val="00D5190B"/>
    <w:rsid w:val="00D56E76"/>
    <w:rsid w:val="00D82606"/>
    <w:rsid w:val="00D82FDE"/>
    <w:rsid w:val="00DA6440"/>
    <w:rsid w:val="00DD2671"/>
    <w:rsid w:val="00E13B48"/>
    <w:rsid w:val="00E33FC6"/>
    <w:rsid w:val="00E5780D"/>
    <w:rsid w:val="00E76968"/>
    <w:rsid w:val="00EB5542"/>
    <w:rsid w:val="00EE212E"/>
    <w:rsid w:val="00EE4AF4"/>
    <w:rsid w:val="00F25C44"/>
    <w:rsid w:val="00F30770"/>
    <w:rsid w:val="00F56864"/>
    <w:rsid w:val="00FB62AE"/>
    <w:rsid w:val="00FC0191"/>
    <w:rsid w:val="00FE5497"/>
    <w:rsid w:val="00FF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7E81"/>
  <w15:chartTrackingRefBased/>
  <w15:docId w15:val="{186E6415-AE97-4C60-BDD4-B4CF00BD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31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154"/>
    <w:pPr>
      <w:ind w:left="720"/>
      <w:contextualSpacing/>
    </w:pPr>
  </w:style>
  <w:style w:type="paragraph" w:styleId="NormalWeb">
    <w:name w:val="Normal (Web)"/>
    <w:basedOn w:val="Normal"/>
    <w:uiPriority w:val="99"/>
    <w:semiHidden/>
    <w:unhideWhenUsed/>
    <w:rsid w:val="00703154"/>
    <w:pPr>
      <w:spacing w:before="100" w:beforeAutospacing="1" w:after="100" w:afterAutospacing="1" w:line="240" w:lineRule="auto"/>
    </w:pPr>
    <w:rPr>
      <w:rFonts w:ascii="Times New Roman" w:eastAsia="Times New Roman" w:hAnsi="Times New Roman"/>
      <w:sz w:val="24"/>
      <w:szCs w:val="24"/>
    </w:rPr>
  </w:style>
  <w:style w:type="paragraph" w:customStyle="1" w:styleId="Normal0">
    <w:name w:val="Normal 0"/>
    <w:rsid w:val="00703154"/>
    <w:pPr>
      <w:widowControl w:val="0"/>
      <w:autoSpaceDE w:val="0"/>
      <w:autoSpaceDN w:val="0"/>
      <w:adjustRightInd w:val="0"/>
      <w:spacing w:after="0" w:line="240" w:lineRule="auto"/>
      <w:ind w:hanging="719"/>
    </w:pPr>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1C3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2F4"/>
    <w:rPr>
      <w:rFonts w:ascii="Segoe UI" w:eastAsia="Calibri" w:hAnsi="Segoe UI" w:cs="Segoe UI"/>
      <w:sz w:val="18"/>
      <w:szCs w:val="18"/>
    </w:rPr>
  </w:style>
  <w:style w:type="paragraph" w:customStyle="1" w:styleId="QueContin1">
    <w:name w:val="Que Contin 1"/>
    <w:basedOn w:val="Normal"/>
    <w:uiPriority w:val="99"/>
    <w:rsid w:val="00EB5542"/>
    <w:pPr>
      <w:widowControl w:val="0"/>
      <w:tabs>
        <w:tab w:val="left" w:pos="3312"/>
      </w:tabs>
      <w:autoSpaceDE w:val="0"/>
      <w:autoSpaceDN w:val="0"/>
      <w:adjustRightInd w:val="0"/>
      <w:spacing w:after="0" w:line="240" w:lineRule="auto"/>
      <w:ind w:firstLine="433"/>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AAD4F-FA98-47BE-8386-16A7F96B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5</cp:revision>
  <dcterms:created xsi:type="dcterms:W3CDTF">2020-05-27T10:43:00Z</dcterms:created>
  <dcterms:modified xsi:type="dcterms:W3CDTF">2020-05-29T12:05:00Z</dcterms:modified>
</cp:coreProperties>
</file>