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3602" w14:textId="74A385D5" w:rsidR="00703154" w:rsidRPr="00EB5542" w:rsidRDefault="00FE5497" w:rsidP="00703154">
      <w:pPr>
        <w:spacing w:after="0"/>
        <w:rPr>
          <w:rFonts w:ascii="Arial" w:hAnsi="Arial" w:cs="Arial"/>
          <w:sz w:val="24"/>
          <w:szCs w:val="24"/>
        </w:rPr>
      </w:pPr>
      <w:r w:rsidRPr="00C259E2">
        <w:rPr>
          <w:rFonts w:ascii="Arial" w:hAnsi="Arial" w:cs="Arial"/>
          <w:sz w:val="24"/>
          <w:szCs w:val="24"/>
        </w:rPr>
        <w:t>FIN</w:t>
      </w:r>
      <w:r w:rsidRPr="00EB5542">
        <w:rPr>
          <w:rFonts w:ascii="Arial" w:hAnsi="Arial" w:cs="Arial"/>
          <w:sz w:val="24"/>
          <w:szCs w:val="24"/>
        </w:rPr>
        <w:t>ANCE</w:t>
      </w:r>
      <w:r w:rsidR="00703154" w:rsidRPr="00EB5542">
        <w:rPr>
          <w:rFonts w:ascii="Arial" w:hAnsi="Arial" w:cs="Arial"/>
          <w:sz w:val="24"/>
          <w:szCs w:val="24"/>
        </w:rPr>
        <w:t xml:space="preserve"> COMMITTEE TELECONFERENCE MEETING</w:t>
      </w:r>
    </w:p>
    <w:p w14:paraId="1CD2A8C5" w14:textId="0A78B9AF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Date: </w:t>
      </w:r>
      <w:r w:rsidR="009843D1">
        <w:rPr>
          <w:rFonts w:ascii="Arial" w:hAnsi="Arial" w:cs="Arial"/>
          <w:sz w:val="24"/>
          <w:szCs w:val="24"/>
        </w:rPr>
        <w:t>June 17</w:t>
      </w:r>
      <w:r w:rsidR="005C3CC4">
        <w:rPr>
          <w:rFonts w:ascii="Arial" w:hAnsi="Arial" w:cs="Arial"/>
          <w:sz w:val="24"/>
          <w:szCs w:val="24"/>
        </w:rPr>
        <w:t>, 2020</w:t>
      </w:r>
      <w:del w:id="0" w:author="Tracy Brown" w:date="2020-05-27T06:46:00Z">
        <w:r w:rsidRPr="00EB5542" w:rsidDel="005C3CC4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58A15054" w14:textId="73CFDF50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Time: </w:t>
      </w:r>
      <w:r w:rsidR="00FE5497" w:rsidRPr="00EB5542">
        <w:rPr>
          <w:rFonts w:ascii="Arial" w:hAnsi="Arial" w:cs="Arial"/>
          <w:sz w:val="24"/>
          <w:szCs w:val="24"/>
        </w:rPr>
        <w:t>1</w:t>
      </w:r>
      <w:r w:rsidR="009843D1">
        <w:rPr>
          <w:rFonts w:ascii="Arial" w:hAnsi="Arial" w:cs="Arial"/>
          <w:sz w:val="24"/>
          <w:szCs w:val="24"/>
        </w:rPr>
        <w:t>2</w:t>
      </w:r>
      <w:r w:rsidRPr="00EB5542">
        <w:rPr>
          <w:rFonts w:ascii="Arial" w:hAnsi="Arial" w:cs="Arial"/>
          <w:sz w:val="24"/>
          <w:szCs w:val="24"/>
        </w:rPr>
        <w:t>:</w:t>
      </w:r>
      <w:r w:rsidR="009843D1">
        <w:rPr>
          <w:rFonts w:ascii="Arial" w:hAnsi="Arial" w:cs="Arial"/>
          <w:sz w:val="24"/>
          <w:szCs w:val="24"/>
        </w:rPr>
        <w:t>16</w:t>
      </w:r>
      <w:r w:rsidRPr="00EB5542">
        <w:rPr>
          <w:rFonts w:ascii="Arial" w:hAnsi="Arial" w:cs="Arial"/>
          <w:sz w:val="24"/>
          <w:szCs w:val="24"/>
        </w:rPr>
        <w:t xml:space="preserve"> </w:t>
      </w:r>
      <w:r w:rsidR="009843D1">
        <w:rPr>
          <w:rFonts w:ascii="Arial" w:hAnsi="Arial" w:cs="Arial"/>
          <w:sz w:val="24"/>
          <w:szCs w:val="24"/>
        </w:rPr>
        <w:t>p</w:t>
      </w:r>
      <w:r w:rsidRPr="00EB5542">
        <w:rPr>
          <w:rFonts w:ascii="Arial" w:hAnsi="Arial" w:cs="Arial"/>
          <w:sz w:val="24"/>
          <w:szCs w:val="24"/>
        </w:rPr>
        <w:t xml:space="preserve">m – </w:t>
      </w:r>
      <w:r w:rsidR="00C259E2" w:rsidRPr="00EB5542">
        <w:rPr>
          <w:rFonts w:ascii="Arial" w:hAnsi="Arial" w:cs="Arial"/>
          <w:sz w:val="24"/>
          <w:szCs w:val="24"/>
        </w:rPr>
        <w:t>1</w:t>
      </w:r>
      <w:r w:rsidR="009843D1">
        <w:rPr>
          <w:rFonts w:ascii="Arial" w:hAnsi="Arial" w:cs="Arial"/>
          <w:sz w:val="24"/>
          <w:szCs w:val="24"/>
        </w:rPr>
        <w:t>2</w:t>
      </w:r>
      <w:r w:rsidRPr="00EB5542">
        <w:rPr>
          <w:rFonts w:ascii="Arial" w:hAnsi="Arial" w:cs="Arial"/>
          <w:sz w:val="24"/>
          <w:szCs w:val="24"/>
        </w:rPr>
        <w:t>:</w:t>
      </w:r>
      <w:r w:rsidR="009843D1">
        <w:rPr>
          <w:rFonts w:ascii="Arial" w:hAnsi="Arial" w:cs="Arial"/>
          <w:sz w:val="24"/>
          <w:szCs w:val="24"/>
        </w:rPr>
        <w:t>25</w:t>
      </w:r>
      <w:r w:rsidRPr="00EB5542">
        <w:rPr>
          <w:rFonts w:ascii="Arial" w:hAnsi="Arial" w:cs="Arial"/>
          <w:sz w:val="24"/>
          <w:szCs w:val="24"/>
        </w:rPr>
        <w:t xml:space="preserve"> </w:t>
      </w:r>
      <w:r w:rsidR="009843D1">
        <w:rPr>
          <w:rFonts w:ascii="Arial" w:hAnsi="Arial" w:cs="Arial"/>
          <w:sz w:val="24"/>
          <w:szCs w:val="24"/>
        </w:rPr>
        <w:t>p</w:t>
      </w:r>
      <w:r w:rsidRPr="00EB5542">
        <w:rPr>
          <w:rFonts w:ascii="Arial" w:hAnsi="Arial" w:cs="Arial"/>
          <w:sz w:val="24"/>
          <w:szCs w:val="24"/>
        </w:rPr>
        <w:t xml:space="preserve">m </w:t>
      </w:r>
    </w:p>
    <w:p w14:paraId="17C71F35" w14:textId="7251555B" w:rsidR="00C73F30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Members Present: </w:t>
      </w:r>
      <w:r w:rsidR="000517BC" w:rsidRPr="00EB5542">
        <w:rPr>
          <w:rFonts w:ascii="Arial" w:hAnsi="Arial" w:cs="Arial"/>
          <w:sz w:val="24"/>
          <w:szCs w:val="24"/>
        </w:rPr>
        <w:t xml:space="preserve">Aaron Andres, Yvonne Fleener, </w:t>
      </w:r>
      <w:r w:rsidR="005C3CC4">
        <w:rPr>
          <w:rFonts w:ascii="Arial" w:hAnsi="Arial" w:cs="Arial"/>
          <w:sz w:val="24"/>
          <w:szCs w:val="24"/>
        </w:rPr>
        <w:t>Glen Ashlock</w:t>
      </w:r>
      <w:r w:rsidRPr="00EB5542">
        <w:rPr>
          <w:rFonts w:ascii="Arial" w:hAnsi="Arial" w:cs="Arial"/>
          <w:sz w:val="24"/>
          <w:szCs w:val="24"/>
        </w:rPr>
        <w:t xml:space="preserve">   </w:t>
      </w:r>
    </w:p>
    <w:p w14:paraId="4D05022E" w14:textId="77777777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Staff: </w:t>
      </w:r>
      <w:r w:rsidR="003425F9" w:rsidRPr="00EB5542">
        <w:rPr>
          <w:rFonts w:ascii="Arial" w:hAnsi="Arial" w:cs="Arial"/>
          <w:sz w:val="24"/>
          <w:szCs w:val="24"/>
        </w:rPr>
        <w:t xml:space="preserve">Steve Locke, </w:t>
      </w:r>
      <w:r w:rsidRPr="00EB5542">
        <w:rPr>
          <w:rFonts w:ascii="Arial" w:hAnsi="Arial" w:cs="Arial"/>
          <w:sz w:val="24"/>
          <w:szCs w:val="24"/>
        </w:rPr>
        <w:t xml:space="preserve">Tracy Brown </w:t>
      </w:r>
    </w:p>
    <w:p w14:paraId="543174F4" w14:textId="057E97E2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Members of the Public:</w:t>
      </w:r>
    </w:p>
    <w:p w14:paraId="0860911B" w14:textId="14EBC4E8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Absent:</w:t>
      </w:r>
      <w:r w:rsidR="005C3CC4">
        <w:rPr>
          <w:rFonts w:ascii="Arial" w:hAnsi="Arial" w:cs="Arial"/>
          <w:sz w:val="24"/>
          <w:szCs w:val="24"/>
        </w:rPr>
        <w:t xml:space="preserve"> Theresa </w:t>
      </w:r>
      <w:proofErr w:type="spellStart"/>
      <w:r w:rsidR="005C3CC4">
        <w:rPr>
          <w:rFonts w:ascii="Arial" w:hAnsi="Arial" w:cs="Arial"/>
          <w:sz w:val="24"/>
          <w:szCs w:val="24"/>
        </w:rPr>
        <w:t>Metzmaker</w:t>
      </w:r>
      <w:proofErr w:type="spellEnd"/>
    </w:p>
    <w:p w14:paraId="7BAB71D3" w14:textId="77777777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</w:p>
    <w:p w14:paraId="7B3AB49E" w14:textId="77777777" w:rsidR="00703154" w:rsidRPr="00EB5542" w:rsidRDefault="00703154" w:rsidP="007033AA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Recommended Full Council Discussion Topics:  </w:t>
      </w:r>
    </w:p>
    <w:p w14:paraId="1630131A" w14:textId="77777777" w:rsidR="007033AA" w:rsidRPr="00EB5542" w:rsidRDefault="007033AA" w:rsidP="007033AA">
      <w:pPr>
        <w:spacing w:after="0"/>
        <w:rPr>
          <w:rFonts w:ascii="Arial" w:hAnsi="Arial" w:cs="Arial"/>
          <w:sz w:val="24"/>
          <w:szCs w:val="24"/>
        </w:rPr>
      </w:pPr>
    </w:p>
    <w:p w14:paraId="4D59901B" w14:textId="77777777" w:rsidR="00703154" w:rsidRPr="00EB5542" w:rsidRDefault="00703154" w:rsidP="00703154">
      <w:pPr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AGENDA ITEMS </w:t>
      </w:r>
    </w:p>
    <w:p w14:paraId="7FFA3678" w14:textId="77777777" w:rsidR="00C67C4D" w:rsidRPr="00EB5542" w:rsidRDefault="00C67C4D" w:rsidP="00C67C4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Meeting Called to Order.</w:t>
      </w:r>
    </w:p>
    <w:p w14:paraId="3D08918E" w14:textId="77777777" w:rsidR="00C67C4D" w:rsidRPr="00EB5542" w:rsidRDefault="00C67C4D" w:rsidP="00C67C4D">
      <w:pPr>
        <w:spacing w:after="0"/>
        <w:rPr>
          <w:rFonts w:ascii="Arial" w:hAnsi="Arial" w:cs="Arial"/>
          <w:sz w:val="24"/>
          <w:szCs w:val="24"/>
        </w:rPr>
      </w:pPr>
    </w:p>
    <w:p w14:paraId="0CC4C716" w14:textId="77777777" w:rsidR="00C67C4D" w:rsidRPr="00EB5542" w:rsidRDefault="00C67C4D" w:rsidP="00C67C4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Roll call was taken. Quorum was present.</w:t>
      </w:r>
    </w:p>
    <w:p w14:paraId="6E9F1E65" w14:textId="77777777" w:rsidR="00C67C4D" w:rsidRPr="00EB5542" w:rsidRDefault="00C67C4D" w:rsidP="00FE5497">
      <w:pPr>
        <w:spacing w:after="0"/>
        <w:rPr>
          <w:rFonts w:ascii="Arial" w:hAnsi="Arial" w:cs="Arial"/>
          <w:sz w:val="24"/>
          <w:szCs w:val="24"/>
        </w:rPr>
      </w:pPr>
    </w:p>
    <w:p w14:paraId="67E35F5E" w14:textId="217C2ECC" w:rsidR="005C3CC4" w:rsidRPr="005C3CC4" w:rsidRDefault="008C6E48" w:rsidP="005C3C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Approval of Agenda</w:t>
      </w:r>
    </w:p>
    <w:p w14:paraId="5DFE4395" w14:textId="498FCAB0" w:rsidR="008C6E48" w:rsidRPr="007C5F91" w:rsidRDefault="007C5F91" w:rsidP="008C6E48">
      <w:pPr>
        <w:pStyle w:val="ListParagraph"/>
        <w:spacing w:after="0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7C5F91">
        <w:rPr>
          <w:rFonts w:ascii="Arial" w:hAnsi="Arial" w:cs="Arial"/>
          <w:b/>
          <w:bCs/>
          <w:i/>
          <w:iCs/>
          <w:sz w:val="24"/>
          <w:szCs w:val="24"/>
        </w:rPr>
        <w:t xml:space="preserve">Motion by Aaron Andres, </w:t>
      </w:r>
      <w:r>
        <w:rPr>
          <w:rFonts w:ascii="Arial" w:hAnsi="Arial" w:cs="Arial"/>
          <w:b/>
          <w:bCs/>
          <w:i/>
          <w:iCs/>
          <w:sz w:val="24"/>
          <w:szCs w:val="24"/>
        </w:rPr>
        <w:t>seconded</w:t>
      </w:r>
      <w:r w:rsidRPr="007C5F91">
        <w:rPr>
          <w:rFonts w:ascii="Arial" w:hAnsi="Arial" w:cs="Arial"/>
          <w:b/>
          <w:bCs/>
          <w:i/>
          <w:iCs/>
          <w:sz w:val="24"/>
          <w:szCs w:val="24"/>
        </w:rPr>
        <w:t xml:space="preserve"> by Glen Ashlock to approve the 6.17.20 agenda as presented. </w:t>
      </w:r>
      <w:r w:rsidRPr="007C5F91">
        <w:rPr>
          <w:rFonts w:ascii="Arial" w:hAnsi="Arial" w:cs="Arial"/>
          <w:i/>
          <w:iCs/>
          <w:sz w:val="24"/>
          <w:szCs w:val="24"/>
        </w:rPr>
        <w:t>(Role call vote: Yes ~ Aaron Andres, Glen Ashlock, Yvonne Fleener)</w:t>
      </w:r>
      <w:r w:rsidRPr="007C5F91">
        <w:rPr>
          <w:rFonts w:ascii="Arial" w:hAnsi="Arial" w:cs="Arial"/>
          <w:b/>
          <w:bCs/>
          <w:i/>
          <w:iCs/>
          <w:sz w:val="24"/>
          <w:szCs w:val="24"/>
        </w:rPr>
        <w:t xml:space="preserve"> Motion carried.</w:t>
      </w:r>
    </w:p>
    <w:p w14:paraId="53595C9A" w14:textId="59D9B642" w:rsidR="007C5F91" w:rsidRPr="00EB5542" w:rsidRDefault="007C5F91" w:rsidP="008C6E4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4965F36" w14:textId="77777777" w:rsidR="00FE5497" w:rsidRPr="00EB5542" w:rsidRDefault="00FE5497" w:rsidP="00FE549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Public Comment </w:t>
      </w:r>
    </w:p>
    <w:p w14:paraId="27CF73C9" w14:textId="773B121A" w:rsidR="00FE5497" w:rsidRPr="00CB0A4C" w:rsidRDefault="007C5F91" w:rsidP="00FE54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492681FA" w14:textId="77777777" w:rsidR="00965705" w:rsidRPr="00B7147B" w:rsidRDefault="00965705" w:rsidP="009657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</w:pPr>
    </w:p>
    <w:p w14:paraId="0B4AFFC6" w14:textId="4C73E502" w:rsidR="00C259E2" w:rsidRPr="008347B5" w:rsidRDefault="005C3CC4" w:rsidP="008347B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8347B5">
        <w:rPr>
          <w:rFonts w:ascii="Arial" w:eastAsia="Times New Roman" w:hAnsi="Arial" w:cs="Arial"/>
          <w:color w:val="212121"/>
          <w:sz w:val="24"/>
          <w:szCs w:val="24"/>
        </w:rPr>
        <w:t>Review FY2021 Draft Budget</w:t>
      </w:r>
    </w:p>
    <w:p w14:paraId="3E37C31F" w14:textId="710D9729" w:rsidR="00C259E2" w:rsidRPr="00384CD4" w:rsidRDefault="00384CD4" w:rsidP="005C3CC4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iCs/>
          <w:color w:val="000000"/>
        </w:rPr>
        <w:t>The draft budget was reviewed.</w:t>
      </w:r>
    </w:p>
    <w:p w14:paraId="370B3F23" w14:textId="33CA8B81" w:rsidR="007C5F91" w:rsidRPr="007C5F91" w:rsidRDefault="007C5F91" w:rsidP="007C5F91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</w:pPr>
      <w:r w:rsidRPr="00013EDE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 xml:space="preserve">Motion by Aaron Andres, seconded by Glen Ashlock to recommend </w:t>
      </w:r>
      <w:r w:rsidR="00AB754A" w:rsidRPr="00013EDE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 xml:space="preserve">approval of the </w:t>
      </w:r>
      <w:r w:rsidRPr="00013EDE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>FY2021 Budget to the full council on Thursday, June 25</w:t>
      </w:r>
      <w:r w:rsidRPr="00013EDE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vertAlign w:val="superscript"/>
        </w:rPr>
        <w:t>th</w:t>
      </w:r>
      <w:r w:rsidRPr="00013EDE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 xml:space="preserve">, 2020 for </w:t>
      </w:r>
      <w:r w:rsidR="00AB754A" w:rsidRPr="00013EDE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 xml:space="preserve">final </w:t>
      </w:r>
      <w:r w:rsidRPr="00013EDE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 xml:space="preserve">approval. </w:t>
      </w:r>
      <w:r w:rsidRPr="00013EDE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(Roll call vote ~ Yes: Aaron Andres, Glen Ashlock, Yvonne Fleener) </w:t>
      </w:r>
      <w:bookmarkStart w:id="1" w:name="_GoBack"/>
      <w:bookmarkEnd w:id="1"/>
      <w:r w:rsidRPr="00013EDE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>Motion carried.</w:t>
      </w:r>
    </w:p>
    <w:p w14:paraId="7467E6C6" w14:textId="77777777" w:rsidR="00AB754A" w:rsidRPr="005C3CC4" w:rsidRDefault="00AB754A" w:rsidP="005C3CC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F4391DA" w14:textId="77777777" w:rsidR="003C7297" w:rsidRPr="00C259E2" w:rsidRDefault="00EE212E" w:rsidP="00EE212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59E2">
        <w:rPr>
          <w:rFonts w:ascii="Arial" w:eastAsia="Times New Roman" w:hAnsi="Arial" w:cs="Arial"/>
          <w:color w:val="000000"/>
          <w:sz w:val="24"/>
          <w:szCs w:val="24"/>
        </w:rPr>
        <w:t>Public Comment</w:t>
      </w:r>
    </w:p>
    <w:p w14:paraId="1E3F3E1A" w14:textId="1749ACA9" w:rsidR="00EE212E" w:rsidRPr="00CB0A4C" w:rsidRDefault="007C5F91" w:rsidP="00CB0A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None.</w:t>
      </w:r>
    </w:p>
    <w:p w14:paraId="7B3E201E" w14:textId="77777777" w:rsidR="00274A9F" w:rsidRPr="00C259E2" w:rsidRDefault="00274A9F" w:rsidP="00274A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96CB0D" w14:textId="67C23B53" w:rsidR="00E13B48" w:rsidRPr="00C259E2" w:rsidRDefault="00274A9F" w:rsidP="00FE5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59E2">
        <w:rPr>
          <w:rFonts w:ascii="Arial" w:eastAsia="Times New Roman" w:hAnsi="Arial" w:cs="Arial"/>
          <w:color w:val="000000"/>
          <w:sz w:val="24"/>
          <w:szCs w:val="24"/>
        </w:rPr>
        <w:t>Meeting adjourned.</w:t>
      </w:r>
    </w:p>
    <w:p w14:paraId="216ACD26" w14:textId="194CF729" w:rsidR="007E2244" w:rsidRPr="00C259E2" w:rsidRDefault="007E2244" w:rsidP="00FE5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B296E5" w14:textId="77777777" w:rsidR="007E2244" w:rsidRPr="00C259E2" w:rsidRDefault="007E2244" w:rsidP="00FE5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CFCD72" w14:textId="05A6D874" w:rsidR="00CC1043" w:rsidRPr="00C259E2" w:rsidRDefault="00417576" w:rsidP="00CC10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5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CC1043" w:rsidRPr="00C2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08E"/>
    <w:multiLevelType w:val="hybridMultilevel"/>
    <w:tmpl w:val="683662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5AEF"/>
    <w:multiLevelType w:val="hybridMultilevel"/>
    <w:tmpl w:val="4E34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6E6D"/>
    <w:multiLevelType w:val="hybridMultilevel"/>
    <w:tmpl w:val="67B2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20BF0"/>
    <w:multiLevelType w:val="hybridMultilevel"/>
    <w:tmpl w:val="6BAE5E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653DE"/>
    <w:multiLevelType w:val="hybridMultilevel"/>
    <w:tmpl w:val="8A844DE2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629FB"/>
    <w:multiLevelType w:val="hybridMultilevel"/>
    <w:tmpl w:val="5B683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A41B3"/>
    <w:multiLevelType w:val="hybridMultilevel"/>
    <w:tmpl w:val="C0B8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D5561"/>
    <w:multiLevelType w:val="hybridMultilevel"/>
    <w:tmpl w:val="566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22"/>
  </w:num>
  <w:num w:numId="16">
    <w:abstractNumId w:val="12"/>
  </w:num>
  <w:num w:numId="17">
    <w:abstractNumId w:val="17"/>
  </w:num>
  <w:num w:numId="18">
    <w:abstractNumId w:val="8"/>
  </w:num>
  <w:num w:numId="19">
    <w:abstractNumId w:val="11"/>
  </w:num>
  <w:num w:numId="20">
    <w:abstractNumId w:val="14"/>
  </w:num>
  <w:num w:numId="21">
    <w:abstractNumId w:val="19"/>
  </w:num>
  <w:num w:numId="22">
    <w:abstractNumId w:val="16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cy Brown">
    <w15:presenceInfo w15:providerId="Windows Live" w15:userId="8405fb224c611f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13EDE"/>
    <w:rsid w:val="000409E2"/>
    <w:rsid w:val="000517BC"/>
    <w:rsid w:val="000607EB"/>
    <w:rsid w:val="000B3B77"/>
    <w:rsid w:val="000C72E2"/>
    <w:rsid w:val="000E0DBD"/>
    <w:rsid w:val="000E2B3B"/>
    <w:rsid w:val="0010303D"/>
    <w:rsid w:val="001254C0"/>
    <w:rsid w:val="001351D9"/>
    <w:rsid w:val="001374C3"/>
    <w:rsid w:val="001B266B"/>
    <w:rsid w:val="001C20CC"/>
    <w:rsid w:val="001C32F4"/>
    <w:rsid w:val="001C54C4"/>
    <w:rsid w:val="001C5DEC"/>
    <w:rsid w:val="001F7CF1"/>
    <w:rsid w:val="002333E7"/>
    <w:rsid w:val="00274A9F"/>
    <w:rsid w:val="00275041"/>
    <w:rsid w:val="002C7C12"/>
    <w:rsid w:val="002D5FF5"/>
    <w:rsid w:val="002E0C35"/>
    <w:rsid w:val="00305B8B"/>
    <w:rsid w:val="003425F9"/>
    <w:rsid w:val="00354A0C"/>
    <w:rsid w:val="00384CD4"/>
    <w:rsid w:val="003B44C7"/>
    <w:rsid w:val="003C7297"/>
    <w:rsid w:val="00417576"/>
    <w:rsid w:val="00430841"/>
    <w:rsid w:val="00490BA7"/>
    <w:rsid w:val="004B7EB8"/>
    <w:rsid w:val="005168C3"/>
    <w:rsid w:val="00522E2C"/>
    <w:rsid w:val="005370A3"/>
    <w:rsid w:val="005453CF"/>
    <w:rsid w:val="005679B9"/>
    <w:rsid w:val="005B2D3D"/>
    <w:rsid w:val="005C3C5F"/>
    <w:rsid w:val="005C3CC4"/>
    <w:rsid w:val="005E396F"/>
    <w:rsid w:val="005E768C"/>
    <w:rsid w:val="005E7F6D"/>
    <w:rsid w:val="00603824"/>
    <w:rsid w:val="00671854"/>
    <w:rsid w:val="00676437"/>
    <w:rsid w:val="00685561"/>
    <w:rsid w:val="006B1CF6"/>
    <w:rsid w:val="006B354B"/>
    <w:rsid w:val="006B453B"/>
    <w:rsid w:val="00703154"/>
    <w:rsid w:val="007033AA"/>
    <w:rsid w:val="00751A13"/>
    <w:rsid w:val="00770359"/>
    <w:rsid w:val="007C5F91"/>
    <w:rsid w:val="007D5EBA"/>
    <w:rsid w:val="007E2244"/>
    <w:rsid w:val="007E7264"/>
    <w:rsid w:val="00826614"/>
    <w:rsid w:val="008347B5"/>
    <w:rsid w:val="00874229"/>
    <w:rsid w:val="008C6E48"/>
    <w:rsid w:val="008E0FE2"/>
    <w:rsid w:val="008E7F50"/>
    <w:rsid w:val="00964B3B"/>
    <w:rsid w:val="00965705"/>
    <w:rsid w:val="00970352"/>
    <w:rsid w:val="009843D1"/>
    <w:rsid w:val="009A1C05"/>
    <w:rsid w:val="009D1C1A"/>
    <w:rsid w:val="009F58C1"/>
    <w:rsid w:val="00A05E0D"/>
    <w:rsid w:val="00A66265"/>
    <w:rsid w:val="00A6789F"/>
    <w:rsid w:val="00A84128"/>
    <w:rsid w:val="00A864CD"/>
    <w:rsid w:val="00AB754A"/>
    <w:rsid w:val="00AC0666"/>
    <w:rsid w:val="00AC4E1E"/>
    <w:rsid w:val="00B14BB8"/>
    <w:rsid w:val="00B267DF"/>
    <w:rsid w:val="00B32318"/>
    <w:rsid w:val="00B65175"/>
    <w:rsid w:val="00B7147B"/>
    <w:rsid w:val="00B953C5"/>
    <w:rsid w:val="00C22A3D"/>
    <w:rsid w:val="00C259E2"/>
    <w:rsid w:val="00C67C4D"/>
    <w:rsid w:val="00C73F30"/>
    <w:rsid w:val="00C9072A"/>
    <w:rsid w:val="00CB0A4C"/>
    <w:rsid w:val="00CC1043"/>
    <w:rsid w:val="00CE1B56"/>
    <w:rsid w:val="00CF4A5B"/>
    <w:rsid w:val="00D13DAA"/>
    <w:rsid w:val="00D311F0"/>
    <w:rsid w:val="00D42224"/>
    <w:rsid w:val="00D51328"/>
    <w:rsid w:val="00D5190B"/>
    <w:rsid w:val="00D56E76"/>
    <w:rsid w:val="00D82606"/>
    <w:rsid w:val="00D82FDE"/>
    <w:rsid w:val="00DA6440"/>
    <w:rsid w:val="00DD2671"/>
    <w:rsid w:val="00E13B48"/>
    <w:rsid w:val="00E33FC6"/>
    <w:rsid w:val="00E5780D"/>
    <w:rsid w:val="00E76968"/>
    <w:rsid w:val="00EB5542"/>
    <w:rsid w:val="00EE212E"/>
    <w:rsid w:val="00EE4AF4"/>
    <w:rsid w:val="00F25C44"/>
    <w:rsid w:val="00F30770"/>
    <w:rsid w:val="00F56864"/>
    <w:rsid w:val="00FB62AE"/>
    <w:rsid w:val="00FC0191"/>
    <w:rsid w:val="00FE549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  <w:style w:type="paragraph" w:customStyle="1" w:styleId="QueContin1">
    <w:name w:val="Que Contin 1"/>
    <w:basedOn w:val="Normal"/>
    <w:uiPriority w:val="99"/>
    <w:rsid w:val="00EB554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433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7ED9-477C-4FE7-80C9-0404749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</cp:revision>
  <dcterms:created xsi:type="dcterms:W3CDTF">2020-06-17T16:49:00Z</dcterms:created>
  <dcterms:modified xsi:type="dcterms:W3CDTF">2020-06-18T13:01:00Z</dcterms:modified>
</cp:coreProperties>
</file>